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375F" w14:textId="77777777" w:rsidR="00A90460" w:rsidRPr="003554F5" w:rsidRDefault="00A90460" w:rsidP="00A90460">
      <w:pPr>
        <w:pStyle w:val="Indholdsfortegnelse1"/>
        <w:tabs>
          <w:tab w:val="right" w:leader="dot" w:pos="9628"/>
        </w:tabs>
        <w:jc w:val="center"/>
        <w:rPr>
          <w:rFonts w:cs="Arial"/>
          <w:bCs w:val="0"/>
          <w:caps/>
          <w:sz w:val="36"/>
          <w:szCs w:val="36"/>
          <w:lang w:val="fo-FO"/>
        </w:rPr>
      </w:pPr>
    </w:p>
    <w:p w14:paraId="2A5D3760" w14:textId="77777777" w:rsidR="00A90460" w:rsidRPr="003554F5" w:rsidRDefault="00A90460" w:rsidP="00A90460">
      <w:pPr>
        <w:pStyle w:val="Indholdsfortegnelse1"/>
        <w:tabs>
          <w:tab w:val="right" w:leader="dot" w:pos="9628"/>
        </w:tabs>
        <w:jc w:val="center"/>
        <w:rPr>
          <w:rFonts w:cs="Arial"/>
          <w:bCs w:val="0"/>
          <w:caps/>
          <w:sz w:val="36"/>
          <w:szCs w:val="36"/>
          <w:lang w:val="fo-FO"/>
        </w:rPr>
      </w:pPr>
    </w:p>
    <w:p w14:paraId="2A5D3761" w14:textId="77777777" w:rsidR="00A90460" w:rsidRPr="003554F5" w:rsidRDefault="00A90460" w:rsidP="00A90460">
      <w:pPr>
        <w:pStyle w:val="Indholdsfortegnelse1"/>
        <w:tabs>
          <w:tab w:val="right" w:leader="dot" w:pos="9628"/>
        </w:tabs>
        <w:jc w:val="center"/>
        <w:rPr>
          <w:rFonts w:cs="Arial"/>
          <w:bCs w:val="0"/>
          <w:caps/>
          <w:sz w:val="36"/>
          <w:szCs w:val="36"/>
          <w:lang w:val="fo-FO"/>
        </w:rPr>
      </w:pPr>
    </w:p>
    <w:p w14:paraId="2A5D3762" w14:textId="77777777" w:rsidR="00A90460" w:rsidRPr="003554F5" w:rsidRDefault="00A90460" w:rsidP="00A90460">
      <w:pPr>
        <w:pStyle w:val="Indholdsfortegnelse1"/>
        <w:tabs>
          <w:tab w:val="right" w:leader="dot" w:pos="9628"/>
        </w:tabs>
        <w:jc w:val="center"/>
        <w:rPr>
          <w:rFonts w:cs="Arial"/>
          <w:bCs w:val="0"/>
          <w:caps/>
          <w:sz w:val="36"/>
          <w:szCs w:val="36"/>
          <w:lang w:val="fo-FO"/>
        </w:rPr>
      </w:pPr>
    </w:p>
    <w:p w14:paraId="2A5D3763" w14:textId="77777777" w:rsidR="00A90460" w:rsidRPr="003554F5" w:rsidRDefault="00A90460" w:rsidP="00A90460">
      <w:pPr>
        <w:pStyle w:val="Indholdsfortegnelse1"/>
        <w:tabs>
          <w:tab w:val="right" w:leader="dot" w:pos="9628"/>
        </w:tabs>
        <w:jc w:val="center"/>
        <w:rPr>
          <w:rFonts w:cs="Arial"/>
          <w:bCs w:val="0"/>
          <w:caps/>
          <w:sz w:val="36"/>
          <w:szCs w:val="36"/>
          <w:lang w:val="fo-FO"/>
        </w:rPr>
      </w:pPr>
      <w:r w:rsidRPr="003554F5">
        <w:rPr>
          <w:rFonts w:cs="Arial"/>
          <w:bCs w:val="0"/>
          <w:caps/>
          <w:sz w:val="36"/>
          <w:szCs w:val="36"/>
          <w:lang w:val="fo-FO"/>
        </w:rPr>
        <w:t>SÁTTMÁLAR</w:t>
      </w:r>
    </w:p>
    <w:p w14:paraId="2A5D3764" w14:textId="77777777" w:rsidR="00A90460" w:rsidRPr="003554F5" w:rsidRDefault="00A90460" w:rsidP="00A90460">
      <w:pPr>
        <w:jc w:val="center"/>
        <w:rPr>
          <w:b/>
          <w:sz w:val="36"/>
          <w:szCs w:val="36"/>
          <w:lang w:val="fo-FO"/>
        </w:rPr>
      </w:pPr>
    </w:p>
    <w:p w14:paraId="2A5D3765" w14:textId="77777777" w:rsidR="00A90460" w:rsidRPr="003554F5" w:rsidRDefault="00A90460" w:rsidP="00A90460">
      <w:pPr>
        <w:jc w:val="center"/>
        <w:rPr>
          <w:b/>
          <w:sz w:val="36"/>
          <w:szCs w:val="36"/>
          <w:lang w:val="fo-FO"/>
        </w:rPr>
      </w:pPr>
      <w:r w:rsidRPr="003554F5">
        <w:rPr>
          <w:b/>
          <w:sz w:val="36"/>
          <w:szCs w:val="36"/>
          <w:lang w:val="fo-FO"/>
        </w:rPr>
        <w:t>millum</w:t>
      </w:r>
    </w:p>
    <w:p w14:paraId="2A5D3766" w14:textId="77777777" w:rsidR="00A90460" w:rsidRPr="003554F5" w:rsidRDefault="00A90460" w:rsidP="00A90460">
      <w:pPr>
        <w:jc w:val="center"/>
        <w:rPr>
          <w:b/>
          <w:sz w:val="36"/>
          <w:szCs w:val="36"/>
          <w:lang w:val="fo-FO"/>
        </w:rPr>
      </w:pPr>
    </w:p>
    <w:p w14:paraId="2A5D3767" w14:textId="77777777" w:rsidR="00A90460" w:rsidRPr="003554F5" w:rsidRDefault="00A90460" w:rsidP="00A90460">
      <w:pPr>
        <w:jc w:val="center"/>
        <w:rPr>
          <w:b/>
          <w:sz w:val="36"/>
          <w:szCs w:val="36"/>
          <w:lang w:val="fo-FO"/>
        </w:rPr>
      </w:pPr>
      <w:r w:rsidRPr="003554F5">
        <w:rPr>
          <w:b/>
          <w:sz w:val="36"/>
          <w:szCs w:val="36"/>
          <w:lang w:val="fo-FO"/>
        </w:rPr>
        <w:t xml:space="preserve">Føroya Handverkarafelag / Landsfelag </w:t>
      </w:r>
      <w:proofErr w:type="spellStart"/>
      <w:r w:rsidRPr="003554F5">
        <w:rPr>
          <w:b/>
          <w:sz w:val="36"/>
          <w:szCs w:val="36"/>
          <w:lang w:val="fo-FO"/>
        </w:rPr>
        <w:t>Handverkaranna</w:t>
      </w:r>
      <w:proofErr w:type="spellEnd"/>
    </w:p>
    <w:p w14:paraId="2A5D3768" w14:textId="77777777" w:rsidR="00A90460" w:rsidRPr="003554F5" w:rsidRDefault="00A90460" w:rsidP="00A90460">
      <w:pPr>
        <w:jc w:val="center"/>
        <w:rPr>
          <w:b/>
          <w:sz w:val="36"/>
          <w:szCs w:val="36"/>
          <w:lang w:val="fo-FO"/>
        </w:rPr>
      </w:pPr>
    </w:p>
    <w:p w14:paraId="2A5D3769" w14:textId="77777777" w:rsidR="00A90460" w:rsidRPr="003554F5" w:rsidRDefault="00A90460" w:rsidP="00A90460">
      <w:pPr>
        <w:jc w:val="center"/>
        <w:rPr>
          <w:b/>
          <w:sz w:val="36"/>
          <w:szCs w:val="36"/>
          <w:lang w:val="fo-FO"/>
        </w:rPr>
      </w:pPr>
      <w:r w:rsidRPr="003554F5">
        <w:rPr>
          <w:b/>
          <w:sz w:val="36"/>
          <w:szCs w:val="36"/>
          <w:lang w:val="fo-FO"/>
        </w:rPr>
        <w:t>og</w:t>
      </w:r>
    </w:p>
    <w:p w14:paraId="2A5D376A" w14:textId="77777777" w:rsidR="00A90460" w:rsidRPr="003554F5" w:rsidRDefault="00A90460" w:rsidP="00A90460">
      <w:pPr>
        <w:jc w:val="center"/>
        <w:rPr>
          <w:b/>
          <w:sz w:val="36"/>
          <w:szCs w:val="36"/>
          <w:lang w:val="fo-FO"/>
        </w:rPr>
      </w:pPr>
    </w:p>
    <w:p w14:paraId="2A5D376B" w14:textId="77777777" w:rsidR="00A90460" w:rsidRPr="003554F5" w:rsidRDefault="00A90460" w:rsidP="00A90460">
      <w:pPr>
        <w:jc w:val="center"/>
        <w:rPr>
          <w:b/>
          <w:sz w:val="36"/>
          <w:szCs w:val="36"/>
          <w:lang w:val="fo-FO"/>
        </w:rPr>
      </w:pPr>
      <w:r w:rsidRPr="003554F5">
        <w:rPr>
          <w:b/>
          <w:sz w:val="36"/>
          <w:szCs w:val="36"/>
          <w:lang w:val="fo-FO"/>
        </w:rPr>
        <w:t>Føroya Arbeiðsgevarafelag / Føroya Handverksmeistarafelag</w:t>
      </w:r>
    </w:p>
    <w:p w14:paraId="2A5D376C" w14:textId="77777777" w:rsidR="00A90460" w:rsidRPr="003554F5" w:rsidRDefault="00A90460" w:rsidP="00A90460">
      <w:pPr>
        <w:jc w:val="center"/>
        <w:rPr>
          <w:b/>
          <w:sz w:val="36"/>
          <w:szCs w:val="36"/>
          <w:lang w:val="fo-FO"/>
        </w:rPr>
      </w:pPr>
    </w:p>
    <w:p w14:paraId="2A5D376D" w14:textId="77777777" w:rsidR="00A90460" w:rsidRPr="003554F5" w:rsidRDefault="00A90460" w:rsidP="00A90460">
      <w:pPr>
        <w:jc w:val="center"/>
        <w:rPr>
          <w:b/>
          <w:sz w:val="36"/>
          <w:szCs w:val="36"/>
          <w:lang w:val="fo-FO"/>
        </w:rPr>
      </w:pPr>
    </w:p>
    <w:p w14:paraId="2A5D376E" w14:textId="77777777" w:rsidR="00A90460" w:rsidRPr="003554F5" w:rsidRDefault="00A90460" w:rsidP="00A90460">
      <w:pPr>
        <w:jc w:val="center"/>
        <w:rPr>
          <w:b/>
          <w:sz w:val="36"/>
          <w:szCs w:val="36"/>
          <w:lang w:val="fo-FO"/>
        </w:rPr>
      </w:pPr>
    </w:p>
    <w:p w14:paraId="2A5D376F" w14:textId="77777777" w:rsidR="00A90460" w:rsidRPr="003554F5" w:rsidRDefault="00A90460" w:rsidP="00A90460">
      <w:pPr>
        <w:jc w:val="center"/>
        <w:rPr>
          <w:b/>
          <w:sz w:val="36"/>
          <w:szCs w:val="36"/>
          <w:lang w:val="fo-FO"/>
        </w:rPr>
      </w:pPr>
    </w:p>
    <w:p w14:paraId="2A5D3770" w14:textId="77777777" w:rsidR="00A90460" w:rsidRPr="003554F5" w:rsidRDefault="00A90460" w:rsidP="00A90460">
      <w:pPr>
        <w:jc w:val="center"/>
        <w:rPr>
          <w:b/>
          <w:sz w:val="36"/>
          <w:szCs w:val="36"/>
          <w:lang w:val="fo-FO"/>
        </w:rPr>
      </w:pPr>
    </w:p>
    <w:p w14:paraId="2A5D3771" w14:textId="77777777" w:rsidR="00A90460" w:rsidRPr="003554F5" w:rsidRDefault="00A90460" w:rsidP="00A90460">
      <w:pPr>
        <w:jc w:val="center"/>
        <w:rPr>
          <w:b/>
          <w:sz w:val="36"/>
          <w:szCs w:val="36"/>
          <w:lang w:val="fo-FO"/>
        </w:rPr>
      </w:pPr>
    </w:p>
    <w:p w14:paraId="2A5D3772" w14:textId="77777777" w:rsidR="00A90460" w:rsidRPr="003554F5" w:rsidRDefault="00A90460" w:rsidP="00A90460">
      <w:pPr>
        <w:jc w:val="center"/>
        <w:rPr>
          <w:b/>
          <w:sz w:val="36"/>
          <w:szCs w:val="36"/>
          <w:lang w:val="fo-FO"/>
        </w:rPr>
      </w:pPr>
    </w:p>
    <w:p w14:paraId="2A5D3773" w14:textId="77777777" w:rsidR="00A90460" w:rsidRPr="003554F5" w:rsidRDefault="00A90460" w:rsidP="00A90460">
      <w:pPr>
        <w:jc w:val="center"/>
        <w:rPr>
          <w:b/>
          <w:sz w:val="36"/>
          <w:szCs w:val="36"/>
          <w:lang w:val="fo-FO"/>
        </w:rPr>
      </w:pPr>
    </w:p>
    <w:p w14:paraId="2A5D3774" w14:textId="77777777" w:rsidR="00A90460" w:rsidRPr="003554F5" w:rsidRDefault="00A90460" w:rsidP="00A90460">
      <w:pPr>
        <w:jc w:val="center"/>
        <w:rPr>
          <w:b/>
          <w:sz w:val="36"/>
          <w:szCs w:val="36"/>
          <w:lang w:val="fo-FO"/>
        </w:rPr>
      </w:pPr>
    </w:p>
    <w:p w14:paraId="2A5D3775" w14:textId="77777777" w:rsidR="00A90460" w:rsidRPr="003554F5" w:rsidRDefault="00A90460" w:rsidP="00A90460">
      <w:pPr>
        <w:jc w:val="center"/>
        <w:rPr>
          <w:b/>
          <w:sz w:val="36"/>
          <w:szCs w:val="36"/>
          <w:lang w:val="fo-FO"/>
        </w:rPr>
      </w:pPr>
    </w:p>
    <w:p w14:paraId="2A5D3776" w14:textId="77777777" w:rsidR="00A90460" w:rsidRPr="003554F5" w:rsidRDefault="00A90460" w:rsidP="00A90460">
      <w:pPr>
        <w:jc w:val="center"/>
        <w:rPr>
          <w:b/>
          <w:sz w:val="36"/>
          <w:szCs w:val="36"/>
          <w:lang w:val="fo-FO"/>
        </w:rPr>
      </w:pPr>
    </w:p>
    <w:p w14:paraId="2A5D3777" w14:textId="77777777" w:rsidR="00A90460" w:rsidRPr="003554F5" w:rsidRDefault="00A90460" w:rsidP="00A90460">
      <w:pPr>
        <w:jc w:val="center"/>
        <w:rPr>
          <w:b/>
          <w:sz w:val="36"/>
          <w:szCs w:val="36"/>
          <w:lang w:val="fo-FO"/>
        </w:rPr>
      </w:pPr>
    </w:p>
    <w:p w14:paraId="2A5D3778" w14:textId="77777777" w:rsidR="00A90460" w:rsidRPr="003554F5" w:rsidRDefault="00A90460" w:rsidP="00A90460">
      <w:pPr>
        <w:jc w:val="center"/>
        <w:rPr>
          <w:b/>
          <w:sz w:val="36"/>
          <w:szCs w:val="36"/>
          <w:lang w:val="fo-FO"/>
        </w:rPr>
      </w:pPr>
    </w:p>
    <w:p w14:paraId="2A5D3779" w14:textId="369CFD45" w:rsidR="00A90460" w:rsidRPr="003554F5" w:rsidRDefault="00A90460" w:rsidP="00A90460">
      <w:pPr>
        <w:jc w:val="center"/>
        <w:rPr>
          <w:sz w:val="28"/>
          <w:szCs w:val="28"/>
          <w:lang w:val="fo-FO"/>
        </w:rPr>
      </w:pPr>
      <w:r w:rsidRPr="003554F5">
        <w:rPr>
          <w:sz w:val="28"/>
          <w:szCs w:val="28"/>
          <w:lang w:val="fo-FO"/>
        </w:rPr>
        <w:t xml:space="preserve">1. oktober </w:t>
      </w:r>
      <w:r w:rsidR="00440B50" w:rsidRPr="003554F5">
        <w:rPr>
          <w:sz w:val="28"/>
          <w:szCs w:val="28"/>
          <w:lang w:val="fo-FO"/>
        </w:rPr>
        <w:t>20</w:t>
      </w:r>
      <w:r w:rsidR="00440B50">
        <w:rPr>
          <w:sz w:val="28"/>
          <w:szCs w:val="28"/>
          <w:lang w:val="fo-FO"/>
        </w:rPr>
        <w:t>18</w:t>
      </w:r>
    </w:p>
    <w:p w14:paraId="2A5D377A" w14:textId="77777777" w:rsidR="00A90460" w:rsidRPr="003554F5" w:rsidRDefault="00A90460" w:rsidP="00A90460">
      <w:pPr>
        <w:pStyle w:val="Indholdsfortegnelse1"/>
        <w:tabs>
          <w:tab w:val="right" w:leader="dot" w:pos="9628"/>
        </w:tabs>
        <w:rPr>
          <w:rFonts w:cs="Arial"/>
          <w:bCs w:val="0"/>
          <w:caps/>
          <w:lang w:val="fo-FO"/>
        </w:rPr>
      </w:pPr>
      <w:r w:rsidRPr="003554F5">
        <w:rPr>
          <w:rFonts w:cs="Arial"/>
          <w:bCs w:val="0"/>
          <w:caps/>
          <w:lang w:val="fo-FO"/>
        </w:rPr>
        <w:br w:type="page"/>
      </w:r>
      <w:r w:rsidRPr="003554F5">
        <w:rPr>
          <w:rFonts w:cs="Arial"/>
          <w:bCs w:val="0"/>
          <w:caps/>
          <w:lang w:val="fo-FO"/>
        </w:rPr>
        <w:lastRenderedPageBreak/>
        <w:t>Innihaldsyvirlit</w:t>
      </w:r>
    </w:p>
    <w:p w14:paraId="753A0A7D" w14:textId="11552128" w:rsidR="009E5151" w:rsidRDefault="00693341">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r w:rsidRPr="003554F5">
        <w:rPr>
          <w:rFonts w:cs="Arial"/>
          <w:bCs w:val="0"/>
          <w:caps/>
          <w:lang w:val="fo-FO"/>
        </w:rPr>
        <w:fldChar w:fldCharType="begin"/>
      </w:r>
      <w:r w:rsidR="00A90460" w:rsidRPr="003554F5">
        <w:rPr>
          <w:rFonts w:cs="Arial"/>
          <w:bCs w:val="0"/>
          <w:caps/>
          <w:lang w:val="fo-FO"/>
        </w:rPr>
        <w:instrText xml:space="preserve"> TOC \o "1-3" \h \z \u </w:instrText>
      </w:r>
      <w:r w:rsidRPr="003554F5">
        <w:rPr>
          <w:rFonts w:cs="Arial"/>
          <w:bCs w:val="0"/>
          <w:caps/>
          <w:lang w:val="fo-FO"/>
        </w:rPr>
        <w:fldChar w:fldCharType="separate"/>
      </w:r>
      <w:hyperlink w:anchor="_Toc527029898" w:history="1">
        <w:r w:rsidR="009E5151" w:rsidRPr="00584C53">
          <w:rPr>
            <w:rStyle w:val="Hyperlink"/>
            <w:noProof/>
            <w:lang w:val="fo-FO"/>
          </w:rPr>
          <w:t>Kapittul 1: Sáttmálaøkið</w:t>
        </w:r>
        <w:r w:rsidR="009E5151">
          <w:rPr>
            <w:noProof/>
            <w:webHidden/>
          </w:rPr>
          <w:tab/>
        </w:r>
        <w:r w:rsidR="009E5151">
          <w:rPr>
            <w:noProof/>
            <w:webHidden/>
          </w:rPr>
          <w:fldChar w:fldCharType="begin"/>
        </w:r>
        <w:r w:rsidR="009E5151">
          <w:rPr>
            <w:noProof/>
            <w:webHidden/>
          </w:rPr>
          <w:instrText xml:space="preserve"> PAGEREF _Toc527029898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4EB15C7D" w14:textId="72F8D44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899" w:history="1">
        <w:r w:rsidR="009E5151" w:rsidRPr="00584C53">
          <w:rPr>
            <w:rStyle w:val="Hyperlink"/>
            <w:noProof/>
            <w:lang w:val="fo-FO"/>
          </w:rPr>
          <w:t>§ 1. Avtaluøkið</w:t>
        </w:r>
        <w:r w:rsidR="009E5151">
          <w:rPr>
            <w:noProof/>
            <w:webHidden/>
          </w:rPr>
          <w:tab/>
        </w:r>
        <w:r w:rsidR="009E5151">
          <w:rPr>
            <w:noProof/>
            <w:webHidden/>
          </w:rPr>
          <w:fldChar w:fldCharType="begin"/>
        </w:r>
        <w:r w:rsidR="009E5151">
          <w:rPr>
            <w:noProof/>
            <w:webHidden/>
          </w:rPr>
          <w:instrText xml:space="preserve"> PAGEREF _Toc527029899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053603A7" w14:textId="68700489"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00" w:history="1">
        <w:r w:rsidR="009E5151" w:rsidRPr="00584C53">
          <w:rPr>
            <w:rStyle w:val="Hyperlink"/>
            <w:noProof/>
            <w:lang w:val="fo-FO"/>
          </w:rPr>
          <w:t>Kapittul 2: Setanarviðurskifti</w:t>
        </w:r>
        <w:r w:rsidR="009E5151">
          <w:rPr>
            <w:noProof/>
            <w:webHidden/>
          </w:rPr>
          <w:tab/>
        </w:r>
        <w:r w:rsidR="009E5151">
          <w:rPr>
            <w:noProof/>
            <w:webHidden/>
          </w:rPr>
          <w:fldChar w:fldCharType="begin"/>
        </w:r>
        <w:r w:rsidR="009E5151">
          <w:rPr>
            <w:noProof/>
            <w:webHidden/>
          </w:rPr>
          <w:instrText xml:space="preserve"> PAGEREF _Toc527029900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0436C1CA" w14:textId="3D3AC9C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1" w:history="1">
        <w:r w:rsidR="009E5151" w:rsidRPr="00584C53">
          <w:rPr>
            <w:rStyle w:val="Hyperlink"/>
            <w:noProof/>
            <w:lang w:val="fo-FO"/>
          </w:rPr>
          <w:t>§ 2. Setanarskriv</w:t>
        </w:r>
        <w:r w:rsidR="009E5151">
          <w:rPr>
            <w:noProof/>
            <w:webHidden/>
          </w:rPr>
          <w:tab/>
        </w:r>
        <w:r w:rsidR="009E5151">
          <w:rPr>
            <w:noProof/>
            <w:webHidden/>
          </w:rPr>
          <w:fldChar w:fldCharType="begin"/>
        </w:r>
        <w:r w:rsidR="009E5151">
          <w:rPr>
            <w:noProof/>
            <w:webHidden/>
          </w:rPr>
          <w:instrText xml:space="preserve"> PAGEREF _Toc527029901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43B504A0" w14:textId="16A594AE"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2" w:history="1">
        <w:r w:rsidR="009E5151" w:rsidRPr="00584C53">
          <w:rPr>
            <w:rStyle w:val="Hyperlink"/>
            <w:noProof/>
            <w:lang w:val="fo-FO"/>
          </w:rPr>
          <w:t>Setanarprógv verða givin sambært løgtingslóg um setanarprógv.</w:t>
        </w:r>
        <w:r w:rsidR="009E5151">
          <w:rPr>
            <w:noProof/>
            <w:webHidden/>
          </w:rPr>
          <w:tab/>
        </w:r>
        <w:r w:rsidR="009E5151">
          <w:rPr>
            <w:noProof/>
            <w:webHidden/>
          </w:rPr>
          <w:fldChar w:fldCharType="begin"/>
        </w:r>
        <w:r w:rsidR="009E5151">
          <w:rPr>
            <w:noProof/>
            <w:webHidden/>
          </w:rPr>
          <w:instrText xml:space="preserve"> PAGEREF _Toc527029902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127F4857" w14:textId="2A67387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3" w:history="1">
        <w:r w:rsidR="009E5151" w:rsidRPr="00584C53">
          <w:rPr>
            <w:rStyle w:val="Hyperlink"/>
            <w:noProof/>
            <w:lang w:val="fo-FO"/>
          </w:rPr>
          <w:t>§ 3. Skaðar</w:t>
        </w:r>
        <w:r w:rsidR="009E5151">
          <w:rPr>
            <w:noProof/>
            <w:webHidden/>
          </w:rPr>
          <w:tab/>
        </w:r>
        <w:r w:rsidR="009E5151">
          <w:rPr>
            <w:noProof/>
            <w:webHidden/>
          </w:rPr>
          <w:fldChar w:fldCharType="begin"/>
        </w:r>
        <w:r w:rsidR="009E5151">
          <w:rPr>
            <w:noProof/>
            <w:webHidden/>
          </w:rPr>
          <w:instrText xml:space="preserve"> PAGEREF _Toc527029903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3806FFC2" w14:textId="537CF4E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4" w:history="1">
        <w:r w:rsidR="009E5151" w:rsidRPr="00584C53">
          <w:rPr>
            <w:rStyle w:val="Hyperlink"/>
            <w:noProof/>
            <w:lang w:val="fo-FO"/>
          </w:rPr>
          <w:t>§ 4. Uppsøgn</w:t>
        </w:r>
        <w:r w:rsidR="009E5151">
          <w:rPr>
            <w:noProof/>
            <w:webHidden/>
          </w:rPr>
          <w:tab/>
        </w:r>
        <w:r w:rsidR="009E5151">
          <w:rPr>
            <w:noProof/>
            <w:webHidden/>
          </w:rPr>
          <w:fldChar w:fldCharType="begin"/>
        </w:r>
        <w:r w:rsidR="009E5151">
          <w:rPr>
            <w:noProof/>
            <w:webHidden/>
          </w:rPr>
          <w:instrText xml:space="preserve"> PAGEREF _Toc527029904 \h </w:instrText>
        </w:r>
        <w:r w:rsidR="009E5151">
          <w:rPr>
            <w:noProof/>
            <w:webHidden/>
          </w:rPr>
        </w:r>
        <w:r w:rsidR="009E5151">
          <w:rPr>
            <w:noProof/>
            <w:webHidden/>
          </w:rPr>
          <w:fldChar w:fldCharType="separate"/>
        </w:r>
        <w:r w:rsidR="009E5151">
          <w:rPr>
            <w:noProof/>
            <w:webHidden/>
          </w:rPr>
          <w:t>4</w:t>
        </w:r>
        <w:r w:rsidR="009E5151">
          <w:rPr>
            <w:noProof/>
            <w:webHidden/>
          </w:rPr>
          <w:fldChar w:fldCharType="end"/>
        </w:r>
      </w:hyperlink>
    </w:p>
    <w:p w14:paraId="7F8E7A42" w14:textId="632692CF"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05" w:history="1">
        <w:r w:rsidR="009E5151" w:rsidRPr="00584C53">
          <w:rPr>
            <w:rStyle w:val="Hyperlink"/>
            <w:noProof/>
            <w:lang w:val="fo-FO"/>
          </w:rPr>
          <w:t>Kapittul 3: Arbeiðstíð</w:t>
        </w:r>
        <w:r w:rsidR="009E5151">
          <w:rPr>
            <w:noProof/>
            <w:webHidden/>
          </w:rPr>
          <w:tab/>
        </w:r>
        <w:r w:rsidR="009E5151">
          <w:rPr>
            <w:noProof/>
            <w:webHidden/>
          </w:rPr>
          <w:fldChar w:fldCharType="begin"/>
        </w:r>
        <w:r w:rsidR="009E5151">
          <w:rPr>
            <w:noProof/>
            <w:webHidden/>
          </w:rPr>
          <w:instrText xml:space="preserve"> PAGEREF _Toc527029905 \h </w:instrText>
        </w:r>
        <w:r w:rsidR="009E5151">
          <w:rPr>
            <w:noProof/>
            <w:webHidden/>
          </w:rPr>
        </w:r>
        <w:r w:rsidR="009E5151">
          <w:rPr>
            <w:noProof/>
            <w:webHidden/>
          </w:rPr>
          <w:fldChar w:fldCharType="separate"/>
        </w:r>
        <w:r w:rsidR="009E5151">
          <w:rPr>
            <w:noProof/>
            <w:webHidden/>
          </w:rPr>
          <w:t>6</w:t>
        </w:r>
        <w:r w:rsidR="009E5151">
          <w:rPr>
            <w:noProof/>
            <w:webHidden/>
          </w:rPr>
          <w:fldChar w:fldCharType="end"/>
        </w:r>
      </w:hyperlink>
    </w:p>
    <w:p w14:paraId="17F52C71" w14:textId="1C304D65"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6" w:history="1">
        <w:r w:rsidR="009E5151" w:rsidRPr="00584C53">
          <w:rPr>
            <w:rStyle w:val="Hyperlink"/>
            <w:noProof/>
            <w:lang w:val="fo-FO"/>
          </w:rPr>
          <w:t>§ 5. Arbeiðstíð</w:t>
        </w:r>
        <w:r w:rsidR="009E5151">
          <w:rPr>
            <w:noProof/>
            <w:webHidden/>
          </w:rPr>
          <w:tab/>
        </w:r>
        <w:r w:rsidR="009E5151">
          <w:rPr>
            <w:noProof/>
            <w:webHidden/>
          </w:rPr>
          <w:fldChar w:fldCharType="begin"/>
        </w:r>
        <w:r w:rsidR="009E5151">
          <w:rPr>
            <w:noProof/>
            <w:webHidden/>
          </w:rPr>
          <w:instrText xml:space="preserve"> PAGEREF _Toc527029906 \h </w:instrText>
        </w:r>
        <w:r w:rsidR="009E5151">
          <w:rPr>
            <w:noProof/>
            <w:webHidden/>
          </w:rPr>
        </w:r>
        <w:r w:rsidR="009E5151">
          <w:rPr>
            <w:noProof/>
            <w:webHidden/>
          </w:rPr>
          <w:fldChar w:fldCharType="separate"/>
        </w:r>
        <w:r w:rsidR="009E5151">
          <w:rPr>
            <w:noProof/>
            <w:webHidden/>
          </w:rPr>
          <w:t>6</w:t>
        </w:r>
        <w:r w:rsidR="009E5151">
          <w:rPr>
            <w:noProof/>
            <w:webHidden/>
          </w:rPr>
          <w:fldChar w:fldCharType="end"/>
        </w:r>
      </w:hyperlink>
    </w:p>
    <w:p w14:paraId="33B6A545" w14:textId="44118634"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7" w:history="1">
        <w:r w:rsidR="009E5151" w:rsidRPr="00584C53">
          <w:rPr>
            <w:rStyle w:val="Hyperlink"/>
            <w:noProof/>
            <w:lang w:val="fo-FO"/>
          </w:rPr>
          <w:t>§ 6. Mattíð</w:t>
        </w:r>
        <w:r w:rsidR="009E5151">
          <w:rPr>
            <w:noProof/>
            <w:webHidden/>
          </w:rPr>
          <w:tab/>
        </w:r>
        <w:r w:rsidR="009E5151">
          <w:rPr>
            <w:noProof/>
            <w:webHidden/>
          </w:rPr>
          <w:fldChar w:fldCharType="begin"/>
        </w:r>
        <w:r w:rsidR="009E5151">
          <w:rPr>
            <w:noProof/>
            <w:webHidden/>
          </w:rPr>
          <w:instrText xml:space="preserve"> PAGEREF _Toc527029907 \h </w:instrText>
        </w:r>
        <w:r w:rsidR="009E5151">
          <w:rPr>
            <w:noProof/>
            <w:webHidden/>
          </w:rPr>
        </w:r>
        <w:r w:rsidR="009E5151">
          <w:rPr>
            <w:noProof/>
            <w:webHidden/>
          </w:rPr>
          <w:fldChar w:fldCharType="separate"/>
        </w:r>
        <w:r w:rsidR="009E5151">
          <w:rPr>
            <w:noProof/>
            <w:webHidden/>
          </w:rPr>
          <w:t>6</w:t>
        </w:r>
        <w:r w:rsidR="009E5151">
          <w:rPr>
            <w:noProof/>
            <w:webHidden/>
          </w:rPr>
          <w:fldChar w:fldCharType="end"/>
        </w:r>
      </w:hyperlink>
    </w:p>
    <w:p w14:paraId="00EF2714" w14:textId="6BE5A0DC"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8" w:history="1">
        <w:r w:rsidR="009E5151" w:rsidRPr="00584C53">
          <w:rPr>
            <w:rStyle w:val="Hyperlink"/>
            <w:noProof/>
            <w:lang w:val="fo-FO"/>
          </w:rPr>
          <w:t>§ 7. Skiftisarbeiði</w:t>
        </w:r>
        <w:r w:rsidR="009E5151">
          <w:rPr>
            <w:noProof/>
            <w:webHidden/>
          </w:rPr>
          <w:tab/>
        </w:r>
        <w:r w:rsidR="009E5151">
          <w:rPr>
            <w:noProof/>
            <w:webHidden/>
          </w:rPr>
          <w:fldChar w:fldCharType="begin"/>
        </w:r>
        <w:r w:rsidR="009E5151">
          <w:rPr>
            <w:noProof/>
            <w:webHidden/>
          </w:rPr>
          <w:instrText xml:space="preserve"> PAGEREF _Toc527029908 \h </w:instrText>
        </w:r>
        <w:r w:rsidR="009E5151">
          <w:rPr>
            <w:noProof/>
            <w:webHidden/>
          </w:rPr>
        </w:r>
        <w:r w:rsidR="009E5151">
          <w:rPr>
            <w:noProof/>
            <w:webHidden/>
          </w:rPr>
          <w:fldChar w:fldCharType="separate"/>
        </w:r>
        <w:r w:rsidR="009E5151">
          <w:rPr>
            <w:noProof/>
            <w:webHidden/>
          </w:rPr>
          <w:t>6</w:t>
        </w:r>
        <w:r w:rsidR="009E5151">
          <w:rPr>
            <w:noProof/>
            <w:webHidden/>
          </w:rPr>
          <w:fldChar w:fldCharType="end"/>
        </w:r>
      </w:hyperlink>
    </w:p>
    <w:p w14:paraId="71BAEA07" w14:textId="1ED0824A"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09" w:history="1">
        <w:r w:rsidR="009E5151" w:rsidRPr="00584C53">
          <w:rPr>
            <w:rStyle w:val="Hyperlink"/>
            <w:noProof/>
            <w:lang w:val="fo-FO"/>
          </w:rPr>
          <w:t>§ 8 Yvirtíð</w:t>
        </w:r>
        <w:r w:rsidR="009E5151">
          <w:rPr>
            <w:noProof/>
            <w:webHidden/>
          </w:rPr>
          <w:tab/>
        </w:r>
        <w:r w:rsidR="009E5151">
          <w:rPr>
            <w:noProof/>
            <w:webHidden/>
          </w:rPr>
          <w:fldChar w:fldCharType="begin"/>
        </w:r>
        <w:r w:rsidR="009E5151">
          <w:rPr>
            <w:noProof/>
            <w:webHidden/>
          </w:rPr>
          <w:instrText xml:space="preserve"> PAGEREF _Toc527029909 \h </w:instrText>
        </w:r>
        <w:r w:rsidR="009E5151">
          <w:rPr>
            <w:noProof/>
            <w:webHidden/>
          </w:rPr>
        </w:r>
        <w:r w:rsidR="009E5151">
          <w:rPr>
            <w:noProof/>
            <w:webHidden/>
          </w:rPr>
          <w:fldChar w:fldCharType="separate"/>
        </w:r>
        <w:r w:rsidR="009E5151">
          <w:rPr>
            <w:noProof/>
            <w:webHidden/>
          </w:rPr>
          <w:t>6</w:t>
        </w:r>
        <w:r w:rsidR="009E5151">
          <w:rPr>
            <w:noProof/>
            <w:webHidden/>
          </w:rPr>
          <w:fldChar w:fldCharType="end"/>
        </w:r>
      </w:hyperlink>
    </w:p>
    <w:p w14:paraId="2AB0FE7D" w14:textId="28F76926"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0" w:history="1">
        <w:r w:rsidR="009E5151" w:rsidRPr="00584C53">
          <w:rPr>
            <w:rStyle w:val="Hyperlink"/>
            <w:noProof/>
            <w:lang w:val="fo-FO"/>
          </w:rPr>
          <w:t>§ 9. Frídagar</w:t>
        </w:r>
        <w:r w:rsidR="009E5151">
          <w:rPr>
            <w:noProof/>
            <w:webHidden/>
          </w:rPr>
          <w:tab/>
        </w:r>
        <w:r w:rsidR="009E5151">
          <w:rPr>
            <w:noProof/>
            <w:webHidden/>
          </w:rPr>
          <w:fldChar w:fldCharType="begin"/>
        </w:r>
        <w:r w:rsidR="009E5151">
          <w:rPr>
            <w:noProof/>
            <w:webHidden/>
          </w:rPr>
          <w:instrText xml:space="preserve"> PAGEREF _Toc527029910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631FCEA9" w14:textId="4C6AEC26"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11" w:history="1">
        <w:r w:rsidR="009E5151" w:rsidRPr="00584C53">
          <w:rPr>
            <w:rStyle w:val="Hyperlink"/>
            <w:noProof/>
            <w:lang w:val="fo-FO"/>
          </w:rPr>
          <w:t>Kapittul 4: Løn</w:t>
        </w:r>
        <w:r w:rsidR="009E5151">
          <w:rPr>
            <w:noProof/>
            <w:webHidden/>
          </w:rPr>
          <w:tab/>
        </w:r>
        <w:r w:rsidR="009E5151">
          <w:rPr>
            <w:noProof/>
            <w:webHidden/>
          </w:rPr>
          <w:fldChar w:fldCharType="begin"/>
        </w:r>
        <w:r w:rsidR="009E5151">
          <w:rPr>
            <w:noProof/>
            <w:webHidden/>
          </w:rPr>
          <w:instrText xml:space="preserve"> PAGEREF _Toc527029911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56480DA6" w14:textId="59CBC5D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2" w:history="1">
        <w:r w:rsidR="009E5151" w:rsidRPr="00584C53">
          <w:rPr>
            <w:rStyle w:val="Hyperlink"/>
            <w:noProof/>
            <w:lang w:val="fo-FO"/>
          </w:rPr>
          <w:t>§ 10. Sveinalønir longri handverksútbúgvingar</w:t>
        </w:r>
        <w:r w:rsidR="009E5151">
          <w:rPr>
            <w:noProof/>
            <w:webHidden/>
          </w:rPr>
          <w:tab/>
        </w:r>
        <w:r w:rsidR="009E5151">
          <w:rPr>
            <w:noProof/>
            <w:webHidden/>
          </w:rPr>
          <w:fldChar w:fldCharType="begin"/>
        </w:r>
        <w:r w:rsidR="009E5151">
          <w:rPr>
            <w:noProof/>
            <w:webHidden/>
          </w:rPr>
          <w:instrText xml:space="preserve"> PAGEREF _Toc527029912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2540747F" w14:textId="65307C73"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3" w:history="1">
        <w:r w:rsidR="009E5151" w:rsidRPr="00584C53">
          <w:rPr>
            <w:rStyle w:val="Hyperlink"/>
            <w:noProof/>
            <w:lang w:val="fo-FO"/>
          </w:rPr>
          <w:t>§11. Sveinalønir styttri handverkaraútbúgvingar</w:t>
        </w:r>
        <w:r w:rsidR="009E5151">
          <w:rPr>
            <w:noProof/>
            <w:webHidden/>
          </w:rPr>
          <w:tab/>
        </w:r>
        <w:r w:rsidR="009E5151">
          <w:rPr>
            <w:noProof/>
            <w:webHidden/>
          </w:rPr>
          <w:fldChar w:fldCharType="begin"/>
        </w:r>
        <w:r w:rsidR="009E5151">
          <w:rPr>
            <w:noProof/>
            <w:webHidden/>
          </w:rPr>
          <w:instrText xml:space="preserve"> PAGEREF _Toc527029913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34C1E1C9" w14:textId="53CEFE6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4" w:history="1">
        <w:r w:rsidR="009E5151" w:rsidRPr="00584C53">
          <w:rPr>
            <w:rStyle w:val="Hyperlink"/>
            <w:noProof/>
            <w:lang w:val="fo-FO"/>
          </w:rPr>
          <w:t>§ 12. Starvsaldur</w:t>
        </w:r>
        <w:r w:rsidR="009E5151">
          <w:rPr>
            <w:noProof/>
            <w:webHidden/>
          </w:rPr>
          <w:tab/>
        </w:r>
        <w:r w:rsidR="009E5151">
          <w:rPr>
            <w:noProof/>
            <w:webHidden/>
          </w:rPr>
          <w:fldChar w:fldCharType="begin"/>
        </w:r>
        <w:r w:rsidR="009E5151">
          <w:rPr>
            <w:noProof/>
            <w:webHidden/>
          </w:rPr>
          <w:instrText xml:space="preserve"> PAGEREF _Toc527029914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0CFFB7F6" w14:textId="7EED7C7A"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5" w:history="1">
        <w:r w:rsidR="009E5151" w:rsidRPr="00584C53">
          <w:rPr>
            <w:rStyle w:val="Hyperlink"/>
            <w:noProof/>
            <w:lang w:val="fo-FO"/>
          </w:rPr>
          <w:t>§ 13. Serarbeiðaralønir</w:t>
        </w:r>
        <w:r w:rsidR="009E5151">
          <w:rPr>
            <w:noProof/>
            <w:webHidden/>
          </w:rPr>
          <w:tab/>
        </w:r>
        <w:r w:rsidR="009E5151">
          <w:rPr>
            <w:noProof/>
            <w:webHidden/>
          </w:rPr>
          <w:fldChar w:fldCharType="begin"/>
        </w:r>
        <w:r w:rsidR="009E5151">
          <w:rPr>
            <w:noProof/>
            <w:webHidden/>
          </w:rPr>
          <w:instrText xml:space="preserve"> PAGEREF _Toc527029915 \h </w:instrText>
        </w:r>
        <w:r w:rsidR="009E5151">
          <w:rPr>
            <w:noProof/>
            <w:webHidden/>
          </w:rPr>
        </w:r>
        <w:r w:rsidR="009E5151">
          <w:rPr>
            <w:noProof/>
            <w:webHidden/>
          </w:rPr>
          <w:fldChar w:fldCharType="separate"/>
        </w:r>
        <w:r w:rsidR="009E5151">
          <w:rPr>
            <w:noProof/>
            <w:webHidden/>
          </w:rPr>
          <w:t>7</w:t>
        </w:r>
        <w:r w:rsidR="009E5151">
          <w:rPr>
            <w:noProof/>
            <w:webHidden/>
          </w:rPr>
          <w:fldChar w:fldCharType="end"/>
        </w:r>
      </w:hyperlink>
    </w:p>
    <w:p w14:paraId="494106F9" w14:textId="746FD883"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6" w:history="1">
        <w:r w:rsidR="009E5151" w:rsidRPr="00584C53">
          <w:rPr>
            <w:rStyle w:val="Hyperlink"/>
            <w:noProof/>
            <w:lang w:val="fo-FO"/>
          </w:rPr>
          <w:t>§ 14. Seinkað arbeiði</w:t>
        </w:r>
        <w:r w:rsidR="009E5151">
          <w:rPr>
            <w:noProof/>
            <w:webHidden/>
          </w:rPr>
          <w:tab/>
        </w:r>
        <w:r w:rsidR="009E5151">
          <w:rPr>
            <w:noProof/>
            <w:webHidden/>
          </w:rPr>
          <w:fldChar w:fldCharType="begin"/>
        </w:r>
        <w:r w:rsidR="009E5151">
          <w:rPr>
            <w:noProof/>
            <w:webHidden/>
          </w:rPr>
          <w:instrText xml:space="preserve"> PAGEREF _Toc527029916 \h </w:instrText>
        </w:r>
        <w:r w:rsidR="009E5151">
          <w:rPr>
            <w:noProof/>
            <w:webHidden/>
          </w:rPr>
        </w:r>
        <w:r w:rsidR="009E5151">
          <w:rPr>
            <w:noProof/>
            <w:webHidden/>
          </w:rPr>
          <w:fldChar w:fldCharType="separate"/>
        </w:r>
        <w:r w:rsidR="009E5151">
          <w:rPr>
            <w:noProof/>
            <w:webHidden/>
          </w:rPr>
          <w:t>8</w:t>
        </w:r>
        <w:r w:rsidR="009E5151">
          <w:rPr>
            <w:noProof/>
            <w:webHidden/>
          </w:rPr>
          <w:fldChar w:fldCharType="end"/>
        </w:r>
      </w:hyperlink>
    </w:p>
    <w:p w14:paraId="5EB5578C" w14:textId="58E9C9D2"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7" w:history="1">
        <w:r w:rsidR="009E5151" w:rsidRPr="00584C53">
          <w:rPr>
            <w:rStyle w:val="Hyperlink"/>
            <w:noProof/>
            <w:lang w:val="fo-FO"/>
          </w:rPr>
          <w:t>§ 15. Viðbøtur o.l. % vera roknaði av eini vanligari handverkaraløn.</w:t>
        </w:r>
        <w:r w:rsidR="009E5151">
          <w:rPr>
            <w:noProof/>
            <w:webHidden/>
          </w:rPr>
          <w:tab/>
        </w:r>
        <w:r w:rsidR="009E5151">
          <w:rPr>
            <w:noProof/>
            <w:webHidden/>
          </w:rPr>
          <w:fldChar w:fldCharType="begin"/>
        </w:r>
        <w:r w:rsidR="009E5151">
          <w:rPr>
            <w:noProof/>
            <w:webHidden/>
          </w:rPr>
          <w:instrText xml:space="preserve"> PAGEREF _Toc527029917 \h </w:instrText>
        </w:r>
        <w:r w:rsidR="009E5151">
          <w:rPr>
            <w:noProof/>
            <w:webHidden/>
          </w:rPr>
        </w:r>
        <w:r w:rsidR="009E5151">
          <w:rPr>
            <w:noProof/>
            <w:webHidden/>
          </w:rPr>
          <w:fldChar w:fldCharType="separate"/>
        </w:r>
        <w:r w:rsidR="009E5151">
          <w:rPr>
            <w:noProof/>
            <w:webHidden/>
          </w:rPr>
          <w:t>8</w:t>
        </w:r>
        <w:r w:rsidR="009E5151">
          <w:rPr>
            <w:noProof/>
            <w:webHidden/>
          </w:rPr>
          <w:fldChar w:fldCharType="end"/>
        </w:r>
      </w:hyperlink>
    </w:p>
    <w:p w14:paraId="6DEC6E92" w14:textId="221945F8"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8" w:history="1">
        <w:r w:rsidR="009E5151" w:rsidRPr="00584C53">
          <w:rPr>
            <w:rStyle w:val="Hyperlink"/>
            <w:noProof/>
            <w:lang w:val="fo-FO"/>
          </w:rPr>
          <w:t>§ 16. Akkordarbeiði</w:t>
        </w:r>
        <w:r w:rsidR="009E5151">
          <w:rPr>
            <w:noProof/>
            <w:webHidden/>
          </w:rPr>
          <w:tab/>
        </w:r>
        <w:r w:rsidR="009E5151">
          <w:rPr>
            <w:noProof/>
            <w:webHidden/>
          </w:rPr>
          <w:fldChar w:fldCharType="begin"/>
        </w:r>
        <w:r w:rsidR="009E5151">
          <w:rPr>
            <w:noProof/>
            <w:webHidden/>
          </w:rPr>
          <w:instrText xml:space="preserve"> PAGEREF _Toc527029918 \h </w:instrText>
        </w:r>
        <w:r w:rsidR="009E5151">
          <w:rPr>
            <w:noProof/>
            <w:webHidden/>
          </w:rPr>
        </w:r>
        <w:r w:rsidR="009E5151">
          <w:rPr>
            <w:noProof/>
            <w:webHidden/>
          </w:rPr>
          <w:fldChar w:fldCharType="separate"/>
        </w:r>
        <w:r w:rsidR="009E5151">
          <w:rPr>
            <w:noProof/>
            <w:webHidden/>
          </w:rPr>
          <w:t>8</w:t>
        </w:r>
        <w:r w:rsidR="009E5151">
          <w:rPr>
            <w:noProof/>
            <w:webHidden/>
          </w:rPr>
          <w:fldChar w:fldCharType="end"/>
        </w:r>
      </w:hyperlink>
    </w:p>
    <w:p w14:paraId="225AD9A4" w14:textId="1CB669B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19" w:history="1">
        <w:r w:rsidR="009E5151" w:rsidRPr="00584C53">
          <w:rPr>
            <w:rStyle w:val="Hyperlink"/>
            <w:noProof/>
            <w:lang w:val="fo-FO"/>
          </w:rPr>
          <w:t>§ 17. Skiftiholdslønir</w:t>
        </w:r>
        <w:r w:rsidR="009E5151">
          <w:rPr>
            <w:noProof/>
            <w:webHidden/>
          </w:rPr>
          <w:tab/>
        </w:r>
        <w:r w:rsidR="009E5151">
          <w:rPr>
            <w:noProof/>
            <w:webHidden/>
          </w:rPr>
          <w:fldChar w:fldCharType="begin"/>
        </w:r>
        <w:r w:rsidR="009E5151">
          <w:rPr>
            <w:noProof/>
            <w:webHidden/>
          </w:rPr>
          <w:instrText xml:space="preserve"> PAGEREF _Toc527029919 \h </w:instrText>
        </w:r>
        <w:r w:rsidR="009E5151">
          <w:rPr>
            <w:noProof/>
            <w:webHidden/>
          </w:rPr>
        </w:r>
        <w:r w:rsidR="009E5151">
          <w:rPr>
            <w:noProof/>
            <w:webHidden/>
          </w:rPr>
          <w:fldChar w:fldCharType="separate"/>
        </w:r>
        <w:r w:rsidR="009E5151">
          <w:rPr>
            <w:noProof/>
            <w:webHidden/>
          </w:rPr>
          <w:t>9</w:t>
        </w:r>
        <w:r w:rsidR="009E5151">
          <w:rPr>
            <w:noProof/>
            <w:webHidden/>
          </w:rPr>
          <w:fldChar w:fldCharType="end"/>
        </w:r>
      </w:hyperlink>
    </w:p>
    <w:p w14:paraId="125C3323" w14:textId="429E70EB"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0" w:history="1">
        <w:r w:rsidR="009E5151" w:rsidRPr="00584C53">
          <w:rPr>
            <w:rStyle w:val="Hyperlink"/>
            <w:noProof/>
            <w:lang w:val="fo-FO"/>
          </w:rPr>
          <w:t>§ 18. Forskotin tíð (bakarar og servicefak)</w:t>
        </w:r>
        <w:r w:rsidR="009E5151">
          <w:rPr>
            <w:noProof/>
            <w:webHidden/>
          </w:rPr>
          <w:tab/>
        </w:r>
        <w:r w:rsidR="009E5151">
          <w:rPr>
            <w:noProof/>
            <w:webHidden/>
          </w:rPr>
          <w:fldChar w:fldCharType="begin"/>
        </w:r>
        <w:r w:rsidR="009E5151">
          <w:rPr>
            <w:noProof/>
            <w:webHidden/>
          </w:rPr>
          <w:instrText xml:space="preserve"> PAGEREF _Toc527029920 \h </w:instrText>
        </w:r>
        <w:r w:rsidR="009E5151">
          <w:rPr>
            <w:noProof/>
            <w:webHidden/>
          </w:rPr>
        </w:r>
        <w:r w:rsidR="009E5151">
          <w:rPr>
            <w:noProof/>
            <w:webHidden/>
          </w:rPr>
          <w:fldChar w:fldCharType="separate"/>
        </w:r>
        <w:r w:rsidR="009E5151">
          <w:rPr>
            <w:noProof/>
            <w:webHidden/>
          </w:rPr>
          <w:t>9</w:t>
        </w:r>
        <w:r w:rsidR="009E5151">
          <w:rPr>
            <w:noProof/>
            <w:webHidden/>
          </w:rPr>
          <w:fldChar w:fldCharType="end"/>
        </w:r>
      </w:hyperlink>
    </w:p>
    <w:p w14:paraId="76226EEC" w14:textId="248C800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1" w:history="1">
        <w:r w:rsidR="009E5151" w:rsidRPr="00584C53">
          <w:rPr>
            <w:rStyle w:val="Hyperlink"/>
            <w:noProof/>
            <w:lang w:val="fo-FO"/>
          </w:rPr>
          <w:t>§ 19. Útgreinaðar reglur um koyring og burturarbeiði hjá handverkarum og serarbeiðarum</w:t>
        </w:r>
        <w:r w:rsidR="009E5151">
          <w:rPr>
            <w:noProof/>
            <w:webHidden/>
          </w:rPr>
          <w:tab/>
        </w:r>
        <w:r w:rsidR="009E5151">
          <w:rPr>
            <w:noProof/>
            <w:webHidden/>
          </w:rPr>
          <w:fldChar w:fldCharType="begin"/>
        </w:r>
        <w:r w:rsidR="009E5151">
          <w:rPr>
            <w:noProof/>
            <w:webHidden/>
          </w:rPr>
          <w:instrText xml:space="preserve"> PAGEREF _Toc527029921 \h </w:instrText>
        </w:r>
        <w:r w:rsidR="009E5151">
          <w:rPr>
            <w:noProof/>
            <w:webHidden/>
          </w:rPr>
        </w:r>
        <w:r w:rsidR="009E5151">
          <w:rPr>
            <w:noProof/>
            <w:webHidden/>
          </w:rPr>
          <w:fldChar w:fldCharType="separate"/>
        </w:r>
        <w:r w:rsidR="009E5151">
          <w:rPr>
            <w:noProof/>
            <w:webHidden/>
          </w:rPr>
          <w:t>9</w:t>
        </w:r>
        <w:r w:rsidR="009E5151">
          <w:rPr>
            <w:noProof/>
            <w:webHidden/>
          </w:rPr>
          <w:fldChar w:fldCharType="end"/>
        </w:r>
      </w:hyperlink>
    </w:p>
    <w:p w14:paraId="22065031" w14:textId="0B2FD3D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2" w:history="1">
        <w:r w:rsidR="009E5151" w:rsidRPr="00584C53">
          <w:rPr>
            <w:rStyle w:val="Hyperlink"/>
            <w:noProof/>
            <w:lang w:val="fo-FO"/>
          </w:rPr>
          <w:t>§ 20. Yvirtíðarløn</w:t>
        </w:r>
        <w:r w:rsidR="009E5151">
          <w:rPr>
            <w:noProof/>
            <w:webHidden/>
          </w:rPr>
          <w:tab/>
        </w:r>
        <w:r w:rsidR="009E5151">
          <w:rPr>
            <w:noProof/>
            <w:webHidden/>
          </w:rPr>
          <w:fldChar w:fldCharType="begin"/>
        </w:r>
        <w:r w:rsidR="009E5151">
          <w:rPr>
            <w:noProof/>
            <w:webHidden/>
          </w:rPr>
          <w:instrText xml:space="preserve"> PAGEREF _Toc527029922 \h </w:instrText>
        </w:r>
        <w:r w:rsidR="009E5151">
          <w:rPr>
            <w:noProof/>
            <w:webHidden/>
          </w:rPr>
        </w:r>
        <w:r w:rsidR="009E5151">
          <w:rPr>
            <w:noProof/>
            <w:webHidden/>
          </w:rPr>
          <w:fldChar w:fldCharType="separate"/>
        </w:r>
        <w:r w:rsidR="009E5151">
          <w:rPr>
            <w:noProof/>
            <w:webHidden/>
          </w:rPr>
          <w:t>12</w:t>
        </w:r>
        <w:r w:rsidR="009E5151">
          <w:rPr>
            <w:noProof/>
            <w:webHidden/>
          </w:rPr>
          <w:fldChar w:fldCharType="end"/>
        </w:r>
      </w:hyperlink>
    </w:p>
    <w:p w14:paraId="673F3666" w14:textId="4A0ECD2F"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3" w:history="1">
        <w:r w:rsidR="009E5151" w:rsidRPr="00584C53">
          <w:rPr>
            <w:rStyle w:val="Hyperlink"/>
            <w:noProof/>
            <w:lang w:val="fo-FO"/>
          </w:rPr>
          <w:t>§21.</w:t>
        </w:r>
        <w:r w:rsidR="009E5151">
          <w:rPr>
            <w:noProof/>
            <w:webHidden/>
          </w:rPr>
          <w:tab/>
        </w:r>
        <w:r w:rsidR="009E5151">
          <w:rPr>
            <w:noProof/>
            <w:webHidden/>
          </w:rPr>
          <w:fldChar w:fldCharType="begin"/>
        </w:r>
        <w:r w:rsidR="009E5151">
          <w:rPr>
            <w:noProof/>
            <w:webHidden/>
          </w:rPr>
          <w:instrText xml:space="preserve"> PAGEREF _Toc527029923 \h </w:instrText>
        </w:r>
        <w:r w:rsidR="009E5151">
          <w:rPr>
            <w:noProof/>
            <w:webHidden/>
          </w:rPr>
        </w:r>
        <w:r w:rsidR="009E5151">
          <w:rPr>
            <w:noProof/>
            <w:webHidden/>
          </w:rPr>
          <w:fldChar w:fldCharType="separate"/>
        </w:r>
        <w:r w:rsidR="009E5151">
          <w:rPr>
            <w:noProof/>
            <w:webHidden/>
          </w:rPr>
          <w:t>12</w:t>
        </w:r>
        <w:r w:rsidR="009E5151">
          <w:rPr>
            <w:noProof/>
            <w:webHidden/>
          </w:rPr>
          <w:fldChar w:fldCharType="end"/>
        </w:r>
      </w:hyperlink>
    </w:p>
    <w:p w14:paraId="7F16D5A5" w14:textId="566575B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4" w:history="1">
        <w:r w:rsidR="009E5151" w:rsidRPr="00584C53">
          <w:rPr>
            <w:rStyle w:val="Hyperlink"/>
            <w:noProof/>
            <w:lang w:val="fo-FO"/>
          </w:rPr>
          <w:t>§ 22. Útgjalding</w:t>
        </w:r>
        <w:r w:rsidR="009E5151">
          <w:rPr>
            <w:noProof/>
            <w:webHidden/>
          </w:rPr>
          <w:tab/>
        </w:r>
        <w:r w:rsidR="009E5151">
          <w:rPr>
            <w:noProof/>
            <w:webHidden/>
          </w:rPr>
          <w:fldChar w:fldCharType="begin"/>
        </w:r>
        <w:r w:rsidR="009E5151">
          <w:rPr>
            <w:noProof/>
            <w:webHidden/>
          </w:rPr>
          <w:instrText xml:space="preserve"> PAGEREF _Toc527029924 \h </w:instrText>
        </w:r>
        <w:r w:rsidR="009E5151">
          <w:rPr>
            <w:noProof/>
            <w:webHidden/>
          </w:rPr>
        </w:r>
        <w:r w:rsidR="009E5151">
          <w:rPr>
            <w:noProof/>
            <w:webHidden/>
          </w:rPr>
          <w:fldChar w:fldCharType="separate"/>
        </w:r>
        <w:r w:rsidR="009E5151">
          <w:rPr>
            <w:noProof/>
            <w:webHidden/>
          </w:rPr>
          <w:t>12</w:t>
        </w:r>
        <w:r w:rsidR="009E5151">
          <w:rPr>
            <w:noProof/>
            <w:webHidden/>
          </w:rPr>
          <w:fldChar w:fldCharType="end"/>
        </w:r>
      </w:hyperlink>
    </w:p>
    <w:p w14:paraId="2A0F1F0B" w14:textId="2B5C364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5" w:history="1">
        <w:r w:rsidR="009E5151" w:rsidRPr="00584C53">
          <w:rPr>
            <w:rStyle w:val="Hyperlink"/>
            <w:noProof/>
            <w:lang w:val="fo-FO"/>
          </w:rPr>
          <w:t>§ 23. Tilkallivakt</w:t>
        </w:r>
        <w:r w:rsidR="009E5151">
          <w:rPr>
            <w:noProof/>
            <w:webHidden/>
          </w:rPr>
          <w:tab/>
        </w:r>
        <w:r w:rsidR="009E5151">
          <w:rPr>
            <w:noProof/>
            <w:webHidden/>
          </w:rPr>
          <w:fldChar w:fldCharType="begin"/>
        </w:r>
        <w:r w:rsidR="009E5151">
          <w:rPr>
            <w:noProof/>
            <w:webHidden/>
          </w:rPr>
          <w:instrText xml:space="preserve"> PAGEREF _Toc527029925 \h </w:instrText>
        </w:r>
        <w:r w:rsidR="009E5151">
          <w:rPr>
            <w:noProof/>
            <w:webHidden/>
          </w:rPr>
        </w:r>
        <w:r w:rsidR="009E5151">
          <w:rPr>
            <w:noProof/>
            <w:webHidden/>
          </w:rPr>
          <w:fldChar w:fldCharType="separate"/>
        </w:r>
        <w:r w:rsidR="009E5151">
          <w:rPr>
            <w:noProof/>
            <w:webHidden/>
          </w:rPr>
          <w:t>12</w:t>
        </w:r>
        <w:r w:rsidR="009E5151">
          <w:rPr>
            <w:noProof/>
            <w:webHidden/>
          </w:rPr>
          <w:fldChar w:fldCharType="end"/>
        </w:r>
      </w:hyperlink>
    </w:p>
    <w:p w14:paraId="2126A577" w14:textId="561F9376"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26" w:history="1">
        <w:r w:rsidR="009E5151" w:rsidRPr="00584C53">
          <w:rPr>
            <w:rStyle w:val="Hyperlink"/>
            <w:noProof/>
            <w:lang w:val="fo-FO"/>
          </w:rPr>
          <w:t>Kapittul 5: Gjøld</w:t>
        </w:r>
        <w:r w:rsidR="009E5151">
          <w:rPr>
            <w:noProof/>
            <w:webHidden/>
          </w:rPr>
          <w:tab/>
        </w:r>
        <w:r w:rsidR="009E5151">
          <w:rPr>
            <w:noProof/>
            <w:webHidden/>
          </w:rPr>
          <w:fldChar w:fldCharType="begin"/>
        </w:r>
        <w:r w:rsidR="009E5151">
          <w:rPr>
            <w:noProof/>
            <w:webHidden/>
          </w:rPr>
          <w:instrText xml:space="preserve"> PAGEREF _Toc527029926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62A6901C" w14:textId="0CABD0FA"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7" w:history="1">
        <w:r w:rsidR="009E5151" w:rsidRPr="00584C53">
          <w:rPr>
            <w:rStyle w:val="Hyperlink"/>
            <w:noProof/>
            <w:lang w:val="fo-FO"/>
          </w:rPr>
          <w:t>§ 24. Limagjald</w:t>
        </w:r>
        <w:r w:rsidR="009E5151">
          <w:rPr>
            <w:noProof/>
            <w:webHidden/>
          </w:rPr>
          <w:tab/>
        </w:r>
        <w:r w:rsidR="009E5151">
          <w:rPr>
            <w:noProof/>
            <w:webHidden/>
          </w:rPr>
          <w:fldChar w:fldCharType="begin"/>
        </w:r>
        <w:r w:rsidR="009E5151">
          <w:rPr>
            <w:noProof/>
            <w:webHidden/>
          </w:rPr>
          <w:instrText xml:space="preserve"> PAGEREF _Toc527029927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2AF35FC2" w14:textId="24B4A8FE"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8" w:history="1">
        <w:r w:rsidR="009E5151" w:rsidRPr="00584C53">
          <w:rPr>
            <w:rStyle w:val="Hyperlink"/>
            <w:noProof/>
            <w:lang w:val="fo-FO"/>
          </w:rPr>
          <w:t>§ 25. Útbúgvingargrunnur</w:t>
        </w:r>
        <w:r w:rsidR="009E5151">
          <w:rPr>
            <w:noProof/>
            <w:webHidden/>
          </w:rPr>
          <w:tab/>
        </w:r>
        <w:r w:rsidR="009E5151">
          <w:rPr>
            <w:noProof/>
            <w:webHidden/>
          </w:rPr>
          <w:fldChar w:fldCharType="begin"/>
        </w:r>
        <w:r w:rsidR="009E5151">
          <w:rPr>
            <w:noProof/>
            <w:webHidden/>
          </w:rPr>
          <w:instrText xml:space="preserve"> PAGEREF _Toc527029928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55AD6A4B" w14:textId="1F6F60D6"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29" w:history="1">
        <w:r w:rsidR="009E5151" w:rsidRPr="00584C53">
          <w:rPr>
            <w:rStyle w:val="Hyperlink"/>
            <w:noProof/>
            <w:lang w:val="fo-FO"/>
          </w:rPr>
          <w:t>§ 26. Eftirløn og lívstrygging</w:t>
        </w:r>
        <w:r w:rsidR="009E5151">
          <w:rPr>
            <w:noProof/>
            <w:webHidden/>
          </w:rPr>
          <w:tab/>
        </w:r>
        <w:r w:rsidR="009E5151">
          <w:rPr>
            <w:noProof/>
            <w:webHidden/>
          </w:rPr>
          <w:fldChar w:fldCharType="begin"/>
        </w:r>
        <w:r w:rsidR="009E5151">
          <w:rPr>
            <w:noProof/>
            <w:webHidden/>
          </w:rPr>
          <w:instrText xml:space="preserve"> PAGEREF _Toc527029929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78D3B0C2" w14:textId="178E0FE7"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30" w:history="1">
        <w:r w:rsidR="009E5151" w:rsidRPr="00584C53">
          <w:rPr>
            <w:rStyle w:val="Hyperlink"/>
            <w:noProof/>
            <w:lang w:val="fo-FO"/>
          </w:rPr>
          <w:t>Kapittul 6: Aðrar ásetingar</w:t>
        </w:r>
        <w:r w:rsidR="009E5151">
          <w:rPr>
            <w:noProof/>
            <w:webHidden/>
          </w:rPr>
          <w:tab/>
        </w:r>
        <w:r w:rsidR="009E5151">
          <w:rPr>
            <w:noProof/>
            <w:webHidden/>
          </w:rPr>
          <w:fldChar w:fldCharType="begin"/>
        </w:r>
        <w:r w:rsidR="009E5151">
          <w:rPr>
            <w:noProof/>
            <w:webHidden/>
          </w:rPr>
          <w:instrText xml:space="preserve"> PAGEREF _Toc527029930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6C3109CB" w14:textId="2EB714CB"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1" w:history="1">
        <w:r w:rsidR="009E5151" w:rsidRPr="00584C53">
          <w:rPr>
            <w:rStyle w:val="Hyperlink"/>
            <w:noProof/>
            <w:lang w:val="fo-FO"/>
          </w:rPr>
          <w:t>§ 27. Etingar- og klædnarúm</w:t>
        </w:r>
        <w:r w:rsidR="009E5151">
          <w:rPr>
            <w:noProof/>
            <w:webHidden/>
          </w:rPr>
          <w:tab/>
        </w:r>
        <w:r w:rsidR="009E5151">
          <w:rPr>
            <w:noProof/>
            <w:webHidden/>
          </w:rPr>
          <w:fldChar w:fldCharType="begin"/>
        </w:r>
        <w:r w:rsidR="009E5151">
          <w:rPr>
            <w:noProof/>
            <w:webHidden/>
          </w:rPr>
          <w:instrText xml:space="preserve"> PAGEREF _Toc527029931 \h </w:instrText>
        </w:r>
        <w:r w:rsidR="009E5151">
          <w:rPr>
            <w:noProof/>
            <w:webHidden/>
          </w:rPr>
        </w:r>
        <w:r w:rsidR="009E5151">
          <w:rPr>
            <w:noProof/>
            <w:webHidden/>
          </w:rPr>
          <w:fldChar w:fldCharType="separate"/>
        </w:r>
        <w:r w:rsidR="009E5151">
          <w:rPr>
            <w:noProof/>
            <w:webHidden/>
          </w:rPr>
          <w:t>13</w:t>
        </w:r>
        <w:r w:rsidR="009E5151">
          <w:rPr>
            <w:noProof/>
            <w:webHidden/>
          </w:rPr>
          <w:fldChar w:fldCharType="end"/>
        </w:r>
      </w:hyperlink>
    </w:p>
    <w:p w14:paraId="3051B2BF" w14:textId="3D661F52"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2" w:history="1">
        <w:r w:rsidR="009E5151" w:rsidRPr="00584C53">
          <w:rPr>
            <w:rStyle w:val="Hyperlink"/>
            <w:noProof/>
            <w:lang w:val="fo-FO"/>
          </w:rPr>
          <w:t>§ 28. Arbeiðsklæðir, verndarklæðir og útsúgving</w:t>
        </w:r>
        <w:r w:rsidR="009E5151">
          <w:rPr>
            <w:noProof/>
            <w:webHidden/>
          </w:rPr>
          <w:tab/>
        </w:r>
        <w:r w:rsidR="009E5151">
          <w:rPr>
            <w:noProof/>
            <w:webHidden/>
          </w:rPr>
          <w:fldChar w:fldCharType="begin"/>
        </w:r>
        <w:r w:rsidR="009E5151">
          <w:rPr>
            <w:noProof/>
            <w:webHidden/>
          </w:rPr>
          <w:instrText xml:space="preserve"> PAGEREF _Toc527029932 \h </w:instrText>
        </w:r>
        <w:r w:rsidR="009E5151">
          <w:rPr>
            <w:noProof/>
            <w:webHidden/>
          </w:rPr>
        </w:r>
        <w:r w:rsidR="009E5151">
          <w:rPr>
            <w:noProof/>
            <w:webHidden/>
          </w:rPr>
          <w:fldChar w:fldCharType="separate"/>
        </w:r>
        <w:r w:rsidR="009E5151">
          <w:rPr>
            <w:noProof/>
            <w:webHidden/>
          </w:rPr>
          <w:t>14</w:t>
        </w:r>
        <w:r w:rsidR="009E5151">
          <w:rPr>
            <w:noProof/>
            <w:webHidden/>
          </w:rPr>
          <w:fldChar w:fldCharType="end"/>
        </w:r>
      </w:hyperlink>
    </w:p>
    <w:p w14:paraId="494328EC" w14:textId="1B7E07D9"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33" w:history="1">
        <w:r w:rsidR="009E5151" w:rsidRPr="00584C53">
          <w:rPr>
            <w:rStyle w:val="Hyperlink"/>
            <w:noProof/>
            <w:lang w:val="fo-FO"/>
          </w:rPr>
          <w:t>Kapittul 7: Skipanarviðurskifti</w:t>
        </w:r>
        <w:r w:rsidR="009E5151">
          <w:rPr>
            <w:noProof/>
            <w:webHidden/>
          </w:rPr>
          <w:tab/>
        </w:r>
        <w:r w:rsidR="009E5151">
          <w:rPr>
            <w:noProof/>
            <w:webHidden/>
          </w:rPr>
          <w:fldChar w:fldCharType="begin"/>
        </w:r>
        <w:r w:rsidR="009E5151">
          <w:rPr>
            <w:noProof/>
            <w:webHidden/>
          </w:rPr>
          <w:instrText xml:space="preserve"> PAGEREF _Toc527029933 \h </w:instrText>
        </w:r>
        <w:r w:rsidR="009E5151">
          <w:rPr>
            <w:noProof/>
            <w:webHidden/>
          </w:rPr>
        </w:r>
        <w:r w:rsidR="009E5151">
          <w:rPr>
            <w:noProof/>
            <w:webHidden/>
          </w:rPr>
          <w:fldChar w:fldCharType="separate"/>
        </w:r>
        <w:r w:rsidR="009E5151">
          <w:rPr>
            <w:noProof/>
            <w:webHidden/>
          </w:rPr>
          <w:t>14</w:t>
        </w:r>
        <w:r w:rsidR="009E5151">
          <w:rPr>
            <w:noProof/>
            <w:webHidden/>
          </w:rPr>
          <w:fldChar w:fldCharType="end"/>
        </w:r>
      </w:hyperlink>
    </w:p>
    <w:p w14:paraId="3085AFEA" w14:textId="21B2571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4" w:history="1">
        <w:r w:rsidR="009E5151" w:rsidRPr="00584C53">
          <w:rPr>
            <w:rStyle w:val="Hyperlink"/>
            <w:noProof/>
            <w:lang w:val="fo-FO"/>
          </w:rPr>
          <w:t>§ 31.</w:t>
        </w:r>
        <w:r w:rsidR="009E5151">
          <w:rPr>
            <w:noProof/>
            <w:webHidden/>
          </w:rPr>
          <w:tab/>
        </w:r>
        <w:r w:rsidR="009E5151">
          <w:rPr>
            <w:noProof/>
            <w:webHidden/>
          </w:rPr>
          <w:fldChar w:fldCharType="begin"/>
        </w:r>
        <w:r w:rsidR="009E5151">
          <w:rPr>
            <w:noProof/>
            <w:webHidden/>
          </w:rPr>
          <w:instrText xml:space="preserve"> PAGEREF _Toc527029934 \h </w:instrText>
        </w:r>
        <w:r w:rsidR="009E5151">
          <w:rPr>
            <w:noProof/>
            <w:webHidden/>
          </w:rPr>
        </w:r>
        <w:r w:rsidR="009E5151">
          <w:rPr>
            <w:noProof/>
            <w:webHidden/>
          </w:rPr>
          <w:fldChar w:fldCharType="separate"/>
        </w:r>
        <w:r w:rsidR="009E5151">
          <w:rPr>
            <w:noProof/>
            <w:webHidden/>
          </w:rPr>
          <w:t>14</w:t>
        </w:r>
        <w:r w:rsidR="009E5151">
          <w:rPr>
            <w:noProof/>
            <w:webHidden/>
          </w:rPr>
          <w:fldChar w:fldCharType="end"/>
        </w:r>
      </w:hyperlink>
    </w:p>
    <w:p w14:paraId="13BA771B" w14:textId="5F9791B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5" w:history="1">
        <w:r w:rsidR="009E5151" w:rsidRPr="00584C53">
          <w:rPr>
            <w:rStyle w:val="Hyperlink"/>
            <w:noProof/>
            <w:lang w:val="fo-FO"/>
          </w:rPr>
          <w:t>§ 32. Arbeiðsmans arbeiði</w:t>
        </w:r>
        <w:r w:rsidR="009E5151">
          <w:rPr>
            <w:noProof/>
            <w:webHidden/>
          </w:rPr>
          <w:tab/>
        </w:r>
        <w:r w:rsidR="009E5151">
          <w:rPr>
            <w:noProof/>
            <w:webHidden/>
          </w:rPr>
          <w:fldChar w:fldCharType="begin"/>
        </w:r>
        <w:r w:rsidR="009E5151">
          <w:rPr>
            <w:noProof/>
            <w:webHidden/>
          </w:rPr>
          <w:instrText xml:space="preserve"> PAGEREF _Toc527029935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73780B24" w14:textId="4C696DFA"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6" w:history="1">
        <w:r w:rsidR="009E5151" w:rsidRPr="00584C53">
          <w:rPr>
            <w:rStyle w:val="Hyperlink"/>
            <w:noProof/>
            <w:lang w:val="fo-FO"/>
          </w:rPr>
          <w:t>§ 33. Viðurskiftir hjá nevndarlimum</w:t>
        </w:r>
        <w:r w:rsidR="009E5151">
          <w:rPr>
            <w:noProof/>
            <w:webHidden/>
          </w:rPr>
          <w:tab/>
        </w:r>
        <w:r w:rsidR="009E5151">
          <w:rPr>
            <w:noProof/>
            <w:webHidden/>
          </w:rPr>
          <w:fldChar w:fldCharType="begin"/>
        </w:r>
        <w:r w:rsidR="009E5151">
          <w:rPr>
            <w:noProof/>
            <w:webHidden/>
          </w:rPr>
          <w:instrText xml:space="preserve"> PAGEREF _Toc527029936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5F505717" w14:textId="6D1AA63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7" w:history="1">
        <w:r w:rsidR="009E5151" w:rsidRPr="00584C53">
          <w:rPr>
            <w:rStyle w:val="Hyperlink"/>
            <w:noProof/>
            <w:lang w:val="fo-FO"/>
          </w:rPr>
          <w:t>§ 34. Ósemja um arbeiðið</w:t>
        </w:r>
        <w:r w:rsidR="009E5151">
          <w:rPr>
            <w:noProof/>
            <w:webHidden/>
          </w:rPr>
          <w:tab/>
        </w:r>
        <w:r w:rsidR="009E5151">
          <w:rPr>
            <w:noProof/>
            <w:webHidden/>
          </w:rPr>
          <w:fldChar w:fldCharType="begin"/>
        </w:r>
        <w:r w:rsidR="009E5151">
          <w:rPr>
            <w:noProof/>
            <w:webHidden/>
          </w:rPr>
          <w:instrText xml:space="preserve"> PAGEREF _Toc527029937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282A06AB" w14:textId="31BC21CB"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8" w:history="1">
        <w:r w:rsidR="009E5151" w:rsidRPr="00584C53">
          <w:rPr>
            <w:rStyle w:val="Hyperlink"/>
            <w:noProof/>
            <w:lang w:val="fo-FO"/>
          </w:rPr>
          <w:t>§ 35. Álitismannaskipan</w:t>
        </w:r>
        <w:r w:rsidR="009E5151">
          <w:rPr>
            <w:noProof/>
            <w:webHidden/>
          </w:rPr>
          <w:tab/>
        </w:r>
        <w:r w:rsidR="009E5151">
          <w:rPr>
            <w:noProof/>
            <w:webHidden/>
          </w:rPr>
          <w:fldChar w:fldCharType="begin"/>
        </w:r>
        <w:r w:rsidR="009E5151">
          <w:rPr>
            <w:noProof/>
            <w:webHidden/>
          </w:rPr>
          <w:instrText xml:space="preserve"> PAGEREF _Toc527029938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6F4E8484" w14:textId="1EA545C2"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39" w:history="1">
        <w:r w:rsidR="009E5151" w:rsidRPr="00584C53">
          <w:rPr>
            <w:rStyle w:val="Hyperlink"/>
            <w:noProof/>
            <w:lang w:val="fo-FO"/>
          </w:rPr>
          <w:t>§ 36. Sersáttmáli</w:t>
        </w:r>
        <w:r w:rsidR="009E5151">
          <w:rPr>
            <w:noProof/>
            <w:webHidden/>
          </w:rPr>
          <w:tab/>
        </w:r>
        <w:r w:rsidR="009E5151">
          <w:rPr>
            <w:noProof/>
            <w:webHidden/>
          </w:rPr>
          <w:fldChar w:fldCharType="begin"/>
        </w:r>
        <w:r w:rsidR="009E5151">
          <w:rPr>
            <w:noProof/>
            <w:webHidden/>
          </w:rPr>
          <w:instrText xml:space="preserve"> PAGEREF _Toc527029939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323EB736" w14:textId="30ECB717"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40" w:history="1">
        <w:r w:rsidR="009E5151" w:rsidRPr="00584C53">
          <w:rPr>
            <w:rStyle w:val="Hyperlink"/>
            <w:noProof/>
            <w:lang w:val="fo-FO"/>
          </w:rPr>
          <w:t>Kapittul 8: Gildi og uppsøgn</w:t>
        </w:r>
        <w:r w:rsidR="009E5151">
          <w:rPr>
            <w:noProof/>
            <w:webHidden/>
          </w:rPr>
          <w:tab/>
        </w:r>
        <w:r w:rsidR="009E5151">
          <w:rPr>
            <w:noProof/>
            <w:webHidden/>
          </w:rPr>
          <w:fldChar w:fldCharType="begin"/>
        </w:r>
        <w:r w:rsidR="009E5151">
          <w:rPr>
            <w:noProof/>
            <w:webHidden/>
          </w:rPr>
          <w:instrText xml:space="preserve"> PAGEREF _Toc527029940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2B0764D1" w14:textId="3E76B29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1" w:history="1">
        <w:r w:rsidR="009E5151" w:rsidRPr="00584C53">
          <w:rPr>
            <w:rStyle w:val="Hyperlink"/>
            <w:noProof/>
            <w:lang w:val="fo-FO"/>
          </w:rPr>
          <w:t>§ 37. Gildi og uppsøgn</w:t>
        </w:r>
        <w:r w:rsidR="009E5151">
          <w:rPr>
            <w:noProof/>
            <w:webHidden/>
          </w:rPr>
          <w:tab/>
        </w:r>
        <w:r w:rsidR="009E5151">
          <w:rPr>
            <w:noProof/>
            <w:webHidden/>
          </w:rPr>
          <w:fldChar w:fldCharType="begin"/>
        </w:r>
        <w:r w:rsidR="009E5151">
          <w:rPr>
            <w:noProof/>
            <w:webHidden/>
          </w:rPr>
          <w:instrText xml:space="preserve"> PAGEREF _Toc527029941 \h </w:instrText>
        </w:r>
        <w:r w:rsidR="009E5151">
          <w:rPr>
            <w:noProof/>
            <w:webHidden/>
          </w:rPr>
        </w:r>
        <w:r w:rsidR="009E5151">
          <w:rPr>
            <w:noProof/>
            <w:webHidden/>
          </w:rPr>
          <w:fldChar w:fldCharType="separate"/>
        </w:r>
        <w:r w:rsidR="009E5151">
          <w:rPr>
            <w:noProof/>
            <w:webHidden/>
          </w:rPr>
          <w:t>15</w:t>
        </w:r>
        <w:r w:rsidR="009E5151">
          <w:rPr>
            <w:noProof/>
            <w:webHidden/>
          </w:rPr>
          <w:fldChar w:fldCharType="end"/>
        </w:r>
      </w:hyperlink>
    </w:p>
    <w:p w14:paraId="55B3635E" w14:textId="743B8828"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42" w:history="1">
        <w:r w:rsidR="009E5151" w:rsidRPr="00584C53">
          <w:rPr>
            <w:rStyle w:val="Hyperlink"/>
            <w:noProof/>
            <w:lang w:val="fo-FO"/>
          </w:rPr>
          <w:t>Álitismannaskipan</w:t>
        </w:r>
        <w:r w:rsidR="009E5151">
          <w:rPr>
            <w:noProof/>
            <w:webHidden/>
          </w:rPr>
          <w:tab/>
        </w:r>
        <w:r w:rsidR="009E5151">
          <w:rPr>
            <w:noProof/>
            <w:webHidden/>
          </w:rPr>
          <w:fldChar w:fldCharType="begin"/>
        </w:r>
        <w:r w:rsidR="009E5151">
          <w:rPr>
            <w:noProof/>
            <w:webHidden/>
          </w:rPr>
          <w:instrText xml:space="preserve"> PAGEREF _Toc527029942 \h </w:instrText>
        </w:r>
        <w:r w:rsidR="009E5151">
          <w:rPr>
            <w:noProof/>
            <w:webHidden/>
          </w:rPr>
        </w:r>
        <w:r w:rsidR="009E5151">
          <w:rPr>
            <w:noProof/>
            <w:webHidden/>
          </w:rPr>
          <w:fldChar w:fldCharType="separate"/>
        </w:r>
        <w:r w:rsidR="009E5151">
          <w:rPr>
            <w:noProof/>
            <w:webHidden/>
          </w:rPr>
          <w:t>17</w:t>
        </w:r>
        <w:r w:rsidR="009E5151">
          <w:rPr>
            <w:noProof/>
            <w:webHidden/>
          </w:rPr>
          <w:fldChar w:fldCharType="end"/>
        </w:r>
      </w:hyperlink>
    </w:p>
    <w:p w14:paraId="5DF7E4E3" w14:textId="6DDB73A5"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43" w:history="1">
        <w:r w:rsidR="009E5151" w:rsidRPr="00584C53">
          <w:rPr>
            <w:rStyle w:val="Hyperlink"/>
            <w:noProof/>
            <w:lang w:val="fo-FO"/>
          </w:rPr>
          <w:t>FASTLØNARSÁTTMÁLI</w:t>
        </w:r>
        <w:r w:rsidR="009E5151">
          <w:rPr>
            <w:noProof/>
            <w:webHidden/>
          </w:rPr>
          <w:tab/>
        </w:r>
        <w:r w:rsidR="009E5151">
          <w:rPr>
            <w:noProof/>
            <w:webHidden/>
          </w:rPr>
          <w:fldChar w:fldCharType="begin"/>
        </w:r>
        <w:r w:rsidR="009E5151">
          <w:rPr>
            <w:noProof/>
            <w:webHidden/>
          </w:rPr>
          <w:instrText xml:space="preserve"> PAGEREF _Toc527029943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0A14CD35" w14:textId="4B2CBB86"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4" w:history="1">
        <w:r w:rsidR="009E5151" w:rsidRPr="00584C53">
          <w:rPr>
            <w:rStyle w:val="Hyperlink"/>
            <w:noProof/>
            <w:lang w:val="fo-FO"/>
          </w:rPr>
          <w:t>§ 1. Setan</w:t>
        </w:r>
        <w:r w:rsidR="009E5151">
          <w:rPr>
            <w:noProof/>
            <w:webHidden/>
          </w:rPr>
          <w:tab/>
        </w:r>
        <w:r w:rsidR="009E5151">
          <w:rPr>
            <w:noProof/>
            <w:webHidden/>
          </w:rPr>
          <w:fldChar w:fldCharType="begin"/>
        </w:r>
        <w:r w:rsidR="009E5151">
          <w:rPr>
            <w:noProof/>
            <w:webHidden/>
          </w:rPr>
          <w:instrText xml:space="preserve"> PAGEREF _Toc527029944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5B111D94" w14:textId="3F5E4D5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5" w:history="1">
        <w:r w:rsidR="009E5151" w:rsidRPr="00584C53">
          <w:rPr>
            <w:rStyle w:val="Hyperlink"/>
            <w:noProof/>
            <w:lang w:val="fo-FO"/>
          </w:rPr>
          <w:t>§ 2. Løn</w:t>
        </w:r>
        <w:r w:rsidR="009E5151">
          <w:rPr>
            <w:noProof/>
            <w:webHidden/>
          </w:rPr>
          <w:tab/>
        </w:r>
        <w:r w:rsidR="009E5151">
          <w:rPr>
            <w:noProof/>
            <w:webHidden/>
          </w:rPr>
          <w:fldChar w:fldCharType="begin"/>
        </w:r>
        <w:r w:rsidR="009E5151">
          <w:rPr>
            <w:noProof/>
            <w:webHidden/>
          </w:rPr>
          <w:instrText xml:space="preserve"> PAGEREF _Toc527029945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3AA8A0DD" w14:textId="5F28580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6" w:history="1">
        <w:r w:rsidR="009E5151" w:rsidRPr="00584C53">
          <w:rPr>
            <w:rStyle w:val="Hyperlink"/>
            <w:noProof/>
            <w:lang w:val="fo-FO"/>
          </w:rPr>
          <w:t>§ 3. Yvirtíðarløn</w:t>
        </w:r>
        <w:r w:rsidR="009E5151">
          <w:rPr>
            <w:noProof/>
            <w:webHidden/>
          </w:rPr>
          <w:tab/>
        </w:r>
        <w:r w:rsidR="009E5151">
          <w:rPr>
            <w:noProof/>
            <w:webHidden/>
          </w:rPr>
          <w:fldChar w:fldCharType="begin"/>
        </w:r>
        <w:r w:rsidR="009E5151">
          <w:rPr>
            <w:noProof/>
            <w:webHidden/>
          </w:rPr>
          <w:instrText xml:space="preserve"> PAGEREF _Toc527029946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72301FEA" w14:textId="60DF951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7" w:history="1">
        <w:r w:rsidR="009E5151" w:rsidRPr="00584C53">
          <w:rPr>
            <w:rStyle w:val="Hyperlink"/>
            <w:noProof/>
            <w:lang w:val="fo-FO"/>
          </w:rPr>
          <w:t>§ 4. Avspassering</w:t>
        </w:r>
        <w:r w:rsidR="009E5151">
          <w:rPr>
            <w:noProof/>
            <w:webHidden/>
          </w:rPr>
          <w:tab/>
        </w:r>
        <w:r w:rsidR="009E5151">
          <w:rPr>
            <w:noProof/>
            <w:webHidden/>
          </w:rPr>
          <w:fldChar w:fldCharType="begin"/>
        </w:r>
        <w:r w:rsidR="009E5151">
          <w:rPr>
            <w:noProof/>
            <w:webHidden/>
          </w:rPr>
          <w:instrText xml:space="preserve"> PAGEREF _Toc527029947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3B4547D9" w14:textId="626FC406"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8" w:history="1">
        <w:r w:rsidR="009E5151" w:rsidRPr="00584C53">
          <w:rPr>
            <w:rStyle w:val="Hyperlink"/>
            <w:noProof/>
            <w:lang w:val="fo-FO"/>
          </w:rPr>
          <w:t>§ 5. Tænastuferðir</w:t>
        </w:r>
        <w:r w:rsidR="009E5151">
          <w:rPr>
            <w:noProof/>
            <w:webHidden/>
          </w:rPr>
          <w:tab/>
        </w:r>
        <w:r w:rsidR="009E5151">
          <w:rPr>
            <w:noProof/>
            <w:webHidden/>
          </w:rPr>
          <w:fldChar w:fldCharType="begin"/>
        </w:r>
        <w:r w:rsidR="009E5151">
          <w:rPr>
            <w:noProof/>
            <w:webHidden/>
          </w:rPr>
          <w:instrText xml:space="preserve"> PAGEREF _Toc527029948 \h </w:instrText>
        </w:r>
        <w:r w:rsidR="009E5151">
          <w:rPr>
            <w:noProof/>
            <w:webHidden/>
          </w:rPr>
        </w:r>
        <w:r w:rsidR="009E5151">
          <w:rPr>
            <w:noProof/>
            <w:webHidden/>
          </w:rPr>
          <w:fldChar w:fldCharType="separate"/>
        </w:r>
        <w:r w:rsidR="009E5151">
          <w:rPr>
            <w:noProof/>
            <w:webHidden/>
          </w:rPr>
          <w:t>19</w:t>
        </w:r>
        <w:r w:rsidR="009E5151">
          <w:rPr>
            <w:noProof/>
            <w:webHidden/>
          </w:rPr>
          <w:fldChar w:fldCharType="end"/>
        </w:r>
      </w:hyperlink>
    </w:p>
    <w:p w14:paraId="6BE222C6" w14:textId="3350CD1E"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49" w:history="1">
        <w:r w:rsidR="009E5151" w:rsidRPr="00584C53">
          <w:rPr>
            <w:rStyle w:val="Hyperlink"/>
            <w:noProof/>
            <w:lang w:val="fo-FO"/>
          </w:rPr>
          <w:t>§ 6. Fastir frídagar</w:t>
        </w:r>
        <w:r w:rsidR="009E5151">
          <w:rPr>
            <w:noProof/>
            <w:webHidden/>
          </w:rPr>
          <w:tab/>
        </w:r>
        <w:r w:rsidR="009E5151">
          <w:rPr>
            <w:noProof/>
            <w:webHidden/>
          </w:rPr>
          <w:fldChar w:fldCharType="begin"/>
        </w:r>
        <w:r w:rsidR="009E5151">
          <w:rPr>
            <w:noProof/>
            <w:webHidden/>
          </w:rPr>
          <w:instrText xml:space="preserve"> PAGEREF _Toc527029949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5D5D090E" w14:textId="60ECAC3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0" w:history="1">
        <w:r w:rsidR="009E5151" w:rsidRPr="00584C53">
          <w:rPr>
            <w:rStyle w:val="Hyperlink"/>
            <w:noProof/>
            <w:lang w:val="fo-FO"/>
          </w:rPr>
          <w:t>§ 7. Frítíðarreglur</w:t>
        </w:r>
        <w:r w:rsidR="009E5151">
          <w:rPr>
            <w:noProof/>
            <w:webHidden/>
          </w:rPr>
          <w:tab/>
        </w:r>
        <w:r w:rsidR="009E5151">
          <w:rPr>
            <w:noProof/>
            <w:webHidden/>
          </w:rPr>
          <w:fldChar w:fldCharType="begin"/>
        </w:r>
        <w:r w:rsidR="009E5151">
          <w:rPr>
            <w:noProof/>
            <w:webHidden/>
          </w:rPr>
          <w:instrText xml:space="preserve"> PAGEREF _Toc527029950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55313321" w14:textId="50B3F0ED"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1" w:history="1">
        <w:r w:rsidR="009E5151" w:rsidRPr="00584C53">
          <w:rPr>
            <w:rStyle w:val="Hyperlink"/>
            <w:noProof/>
            <w:lang w:val="fo-FO"/>
          </w:rPr>
          <w:t>§ 8. Farloyvi o.a.</w:t>
        </w:r>
        <w:r w:rsidR="009E5151">
          <w:rPr>
            <w:noProof/>
            <w:webHidden/>
          </w:rPr>
          <w:tab/>
        </w:r>
        <w:r w:rsidR="009E5151">
          <w:rPr>
            <w:noProof/>
            <w:webHidden/>
          </w:rPr>
          <w:fldChar w:fldCharType="begin"/>
        </w:r>
        <w:r w:rsidR="009E5151">
          <w:rPr>
            <w:noProof/>
            <w:webHidden/>
          </w:rPr>
          <w:instrText xml:space="preserve"> PAGEREF _Toc527029951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5B83590C" w14:textId="7BF28F1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2" w:history="1">
        <w:r w:rsidR="009E5151" w:rsidRPr="00584C53">
          <w:rPr>
            <w:rStyle w:val="Hyperlink"/>
            <w:noProof/>
            <w:lang w:val="fo-FO"/>
          </w:rPr>
          <w:t>§ 9. Barnsferð</w:t>
        </w:r>
        <w:r w:rsidR="009E5151">
          <w:rPr>
            <w:noProof/>
            <w:webHidden/>
          </w:rPr>
          <w:tab/>
        </w:r>
        <w:r w:rsidR="009E5151">
          <w:rPr>
            <w:noProof/>
            <w:webHidden/>
          </w:rPr>
          <w:fldChar w:fldCharType="begin"/>
        </w:r>
        <w:r w:rsidR="009E5151">
          <w:rPr>
            <w:noProof/>
            <w:webHidden/>
          </w:rPr>
          <w:instrText xml:space="preserve"> PAGEREF _Toc527029952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58FBF5F4" w14:textId="45EB43B8"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3" w:history="1">
        <w:r w:rsidR="009E5151" w:rsidRPr="00584C53">
          <w:rPr>
            <w:rStyle w:val="Hyperlink"/>
            <w:noProof/>
            <w:lang w:val="fo-FO"/>
          </w:rPr>
          <w:t>§ 10. Reglur fyri sjúkraløn, eftirsituløn o.a.</w:t>
        </w:r>
        <w:r w:rsidR="009E5151">
          <w:rPr>
            <w:noProof/>
            <w:webHidden/>
          </w:rPr>
          <w:tab/>
        </w:r>
        <w:r w:rsidR="009E5151">
          <w:rPr>
            <w:noProof/>
            <w:webHidden/>
          </w:rPr>
          <w:fldChar w:fldCharType="begin"/>
        </w:r>
        <w:r w:rsidR="009E5151">
          <w:rPr>
            <w:noProof/>
            <w:webHidden/>
          </w:rPr>
          <w:instrText xml:space="preserve"> PAGEREF _Toc527029953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55176E40" w14:textId="19CF412F"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4" w:history="1">
        <w:r w:rsidR="009E5151" w:rsidRPr="00584C53">
          <w:rPr>
            <w:rStyle w:val="Hyperlink"/>
            <w:noProof/>
            <w:lang w:val="fo-FO"/>
          </w:rPr>
          <w:t>§ 11. Uppsøgn</w:t>
        </w:r>
        <w:r w:rsidR="009E5151">
          <w:rPr>
            <w:noProof/>
            <w:webHidden/>
          </w:rPr>
          <w:tab/>
        </w:r>
        <w:r w:rsidR="009E5151">
          <w:rPr>
            <w:noProof/>
            <w:webHidden/>
          </w:rPr>
          <w:fldChar w:fldCharType="begin"/>
        </w:r>
        <w:r w:rsidR="009E5151">
          <w:rPr>
            <w:noProof/>
            <w:webHidden/>
          </w:rPr>
          <w:instrText xml:space="preserve"> PAGEREF _Toc527029954 \h </w:instrText>
        </w:r>
        <w:r w:rsidR="009E5151">
          <w:rPr>
            <w:noProof/>
            <w:webHidden/>
          </w:rPr>
        </w:r>
        <w:r w:rsidR="009E5151">
          <w:rPr>
            <w:noProof/>
            <w:webHidden/>
          </w:rPr>
          <w:fldChar w:fldCharType="separate"/>
        </w:r>
        <w:r w:rsidR="009E5151">
          <w:rPr>
            <w:noProof/>
            <w:webHidden/>
          </w:rPr>
          <w:t>20</w:t>
        </w:r>
        <w:r w:rsidR="009E5151">
          <w:rPr>
            <w:noProof/>
            <w:webHidden/>
          </w:rPr>
          <w:fldChar w:fldCharType="end"/>
        </w:r>
      </w:hyperlink>
    </w:p>
    <w:p w14:paraId="7EED7A91" w14:textId="0AD5F9E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5" w:history="1">
        <w:r w:rsidR="009E5151" w:rsidRPr="00584C53">
          <w:rPr>
            <w:rStyle w:val="Hyperlink"/>
            <w:noProof/>
            <w:lang w:val="fo-FO"/>
          </w:rPr>
          <w:t>§ 12. Útbúgvingargrunnur</w:t>
        </w:r>
        <w:r w:rsidR="009E5151">
          <w:rPr>
            <w:noProof/>
            <w:webHidden/>
          </w:rPr>
          <w:tab/>
        </w:r>
        <w:r w:rsidR="009E5151">
          <w:rPr>
            <w:noProof/>
            <w:webHidden/>
          </w:rPr>
          <w:fldChar w:fldCharType="begin"/>
        </w:r>
        <w:r w:rsidR="009E5151">
          <w:rPr>
            <w:noProof/>
            <w:webHidden/>
          </w:rPr>
          <w:instrText xml:space="preserve"> PAGEREF _Toc527029955 \h </w:instrText>
        </w:r>
        <w:r w:rsidR="009E5151">
          <w:rPr>
            <w:noProof/>
            <w:webHidden/>
          </w:rPr>
        </w:r>
        <w:r w:rsidR="009E5151">
          <w:rPr>
            <w:noProof/>
            <w:webHidden/>
          </w:rPr>
          <w:fldChar w:fldCharType="separate"/>
        </w:r>
        <w:r w:rsidR="009E5151">
          <w:rPr>
            <w:noProof/>
            <w:webHidden/>
          </w:rPr>
          <w:t>21</w:t>
        </w:r>
        <w:r w:rsidR="009E5151">
          <w:rPr>
            <w:noProof/>
            <w:webHidden/>
          </w:rPr>
          <w:fldChar w:fldCharType="end"/>
        </w:r>
      </w:hyperlink>
    </w:p>
    <w:p w14:paraId="77840D66" w14:textId="037985B1"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6" w:history="1">
        <w:r w:rsidR="009E5151" w:rsidRPr="00584C53">
          <w:rPr>
            <w:rStyle w:val="Hyperlink"/>
            <w:noProof/>
            <w:lang w:val="fo-FO"/>
          </w:rPr>
          <w:t>§ 13. Eftirlønargrunnur</w:t>
        </w:r>
        <w:r w:rsidR="009E5151">
          <w:rPr>
            <w:noProof/>
            <w:webHidden/>
          </w:rPr>
          <w:tab/>
        </w:r>
        <w:r w:rsidR="009E5151">
          <w:rPr>
            <w:noProof/>
            <w:webHidden/>
          </w:rPr>
          <w:fldChar w:fldCharType="begin"/>
        </w:r>
        <w:r w:rsidR="009E5151">
          <w:rPr>
            <w:noProof/>
            <w:webHidden/>
          </w:rPr>
          <w:instrText xml:space="preserve"> PAGEREF _Toc527029956 \h </w:instrText>
        </w:r>
        <w:r w:rsidR="009E5151">
          <w:rPr>
            <w:noProof/>
            <w:webHidden/>
          </w:rPr>
        </w:r>
        <w:r w:rsidR="009E5151">
          <w:rPr>
            <w:noProof/>
            <w:webHidden/>
          </w:rPr>
          <w:fldChar w:fldCharType="separate"/>
        </w:r>
        <w:r w:rsidR="009E5151">
          <w:rPr>
            <w:noProof/>
            <w:webHidden/>
          </w:rPr>
          <w:t>21</w:t>
        </w:r>
        <w:r w:rsidR="009E5151">
          <w:rPr>
            <w:noProof/>
            <w:webHidden/>
          </w:rPr>
          <w:fldChar w:fldCharType="end"/>
        </w:r>
      </w:hyperlink>
    </w:p>
    <w:p w14:paraId="200304A8" w14:textId="09565BB4"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7" w:history="1">
        <w:r w:rsidR="009E5151" w:rsidRPr="00584C53">
          <w:rPr>
            <w:rStyle w:val="Hyperlink"/>
            <w:noProof/>
            <w:lang w:val="fo-FO"/>
          </w:rPr>
          <w:t>§ 14. Seravtalur</w:t>
        </w:r>
        <w:r w:rsidR="009E5151">
          <w:rPr>
            <w:noProof/>
            <w:webHidden/>
          </w:rPr>
          <w:tab/>
        </w:r>
        <w:r w:rsidR="009E5151">
          <w:rPr>
            <w:noProof/>
            <w:webHidden/>
          </w:rPr>
          <w:fldChar w:fldCharType="begin"/>
        </w:r>
        <w:r w:rsidR="009E5151">
          <w:rPr>
            <w:noProof/>
            <w:webHidden/>
          </w:rPr>
          <w:instrText xml:space="preserve"> PAGEREF _Toc527029957 \h </w:instrText>
        </w:r>
        <w:r w:rsidR="009E5151">
          <w:rPr>
            <w:noProof/>
            <w:webHidden/>
          </w:rPr>
        </w:r>
        <w:r w:rsidR="009E5151">
          <w:rPr>
            <w:noProof/>
            <w:webHidden/>
          </w:rPr>
          <w:fldChar w:fldCharType="separate"/>
        </w:r>
        <w:r w:rsidR="009E5151">
          <w:rPr>
            <w:noProof/>
            <w:webHidden/>
          </w:rPr>
          <w:t>21</w:t>
        </w:r>
        <w:r w:rsidR="009E5151">
          <w:rPr>
            <w:noProof/>
            <w:webHidden/>
          </w:rPr>
          <w:fldChar w:fldCharType="end"/>
        </w:r>
      </w:hyperlink>
    </w:p>
    <w:p w14:paraId="2ED66B96" w14:textId="6E0BD112"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58" w:history="1">
        <w:r w:rsidR="009E5151" w:rsidRPr="00584C53">
          <w:rPr>
            <w:rStyle w:val="Hyperlink"/>
            <w:noProof/>
            <w:lang w:val="fo-FO"/>
          </w:rPr>
          <w:t>§ 15. Gildi sáttmálans</w:t>
        </w:r>
        <w:r w:rsidR="009E5151">
          <w:rPr>
            <w:noProof/>
            <w:webHidden/>
          </w:rPr>
          <w:tab/>
        </w:r>
        <w:r w:rsidR="009E5151">
          <w:rPr>
            <w:noProof/>
            <w:webHidden/>
          </w:rPr>
          <w:fldChar w:fldCharType="begin"/>
        </w:r>
        <w:r w:rsidR="009E5151">
          <w:rPr>
            <w:noProof/>
            <w:webHidden/>
          </w:rPr>
          <w:instrText xml:space="preserve"> PAGEREF _Toc527029958 \h </w:instrText>
        </w:r>
        <w:r w:rsidR="009E5151">
          <w:rPr>
            <w:noProof/>
            <w:webHidden/>
          </w:rPr>
        </w:r>
        <w:r w:rsidR="009E5151">
          <w:rPr>
            <w:noProof/>
            <w:webHidden/>
          </w:rPr>
          <w:fldChar w:fldCharType="separate"/>
        </w:r>
        <w:r w:rsidR="009E5151">
          <w:rPr>
            <w:noProof/>
            <w:webHidden/>
          </w:rPr>
          <w:t>21</w:t>
        </w:r>
        <w:r w:rsidR="009E5151">
          <w:rPr>
            <w:noProof/>
            <w:webHidden/>
          </w:rPr>
          <w:fldChar w:fldCharType="end"/>
        </w:r>
      </w:hyperlink>
    </w:p>
    <w:p w14:paraId="72EA2910" w14:textId="4FA7241D"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59" w:history="1">
        <w:r w:rsidR="009E5151" w:rsidRPr="00584C53">
          <w:rPr>
            <w:rStyle w:val="Hyperlink"/>
            <w:noProof/>
            <w:lang w:val="fo-FO"/>
          </w:rPr>
          <w:t>Lærlingasáttmáli</w:t>
        </w:r>
        <w:r w:rsidR="009E5151">
          <w:rPr>
            <w:noProof/>
            <w:webHidden/>
          </w:rPr>
          <w:tab/>
        </w:r>
        <w:r w:rsidR="009E5151">
          <w:rPr>
            <w:noProof/>
            <w:webHidden/>
          </w:rPr>
          <w:fldChar w:fldCharType="begin"/>
        </w:r>
        <w:r w:rsidR="009E5151">
          <w:rPr>
            <w:noProof/>
            <w:webHidden/>
          </w:rPr>
          <w:instrText xml:space="preserve"> PAGEREF _Toc527029959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1C364745" w14:textId="3FF6D57B"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0" w:history="1">
        <w:r w:rsidR="009E5151" w:rsidRPr="00584C53">
          <w:rPr>
            <w:rStyle w:val="Hyperlink"/>
            <w:noProof/>
            <w:lang w:val="fo-FO"/>
          </w:rPr>
          <w:t>§ 2. Arbeiðstíð</w:t>
        </w:r>
        <w:r w:rsidR="009E5151">
          <w:rPr>
            <w:noProof/>
            <w:webHidden/>
          </w:rPr>
          <w:tab/>
        </w:r>
        <w:r w:rsidR="009E5151">
          <w:rPr>
            <w:noProof/>
            <w:webHidden/>
          </w:rPr>
          <w:fldChar w:fldCharType="begin"/>
        </w:r>
        <w:r w:rsidR="009E5151">
          <w:rPr>
            <w:noProof/>
            <w:webHidden/>
          </w:rPr>
          <w:instrText xml:space="preserve"> PAGEREF _Toc527029960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6958F0AA" w14:textId="0A11FDBF"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1" w:history="1">
        <w:r w:rsidR="009E5151" w:rsidRPr="00584C53">
          <w:rPr>
            <w:rStyle w:val="Hyperlink"/>
            <w:noProof/>
            <w:lang w:val="fo-FO"/>
          </w:rPr>
          <w:t>§ 3. Skiftisarbeiði</w:t>
        </w:r>
        <w:r w:rsidR="009E5151">
          <w:rPr>
            <w:noProof/>
            <w:webHidden/>
          </w:rPr>
          <w:tab/>
        </w:r>
        <w:r w:rsidR="009E5151">
          <w:rPr>
            <w:noProof/>
            <w:webHidden/>
          </w:rPr>
          <w:fldChar w:fldCharType="begin"/>
        </w:r>
        <w:r w:rsidR="009E5151">
          <w:rPr>
            <w:noProof/>
            <w:webHidden/>
          </w:rPr>
          <w:instrText xml:space="preserve"> PAGEREF _Toc527029961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1415985B" w14:textId="2D75DD0B"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2" w:history="1">
        <w:r w:rsidR="009E5151" w:rsidRPr="00584C53">
          <w:rPr>
            <w:rStyle w:val="Hyperlink"/>
            <w:noProof/>
            <w:lang w:val="fo-FO"/>
          </w:rPr>
          <w:t>§ 4. Frítíðarløn</w:t>
        </w:r>
        <w:r w:rsidR="009E5151">
          <w:rPr>
            <w:noProof/>
            <w:webHidden/>
          </w:rPr>
          <w:tab/>
        </w:r>
        <w:r w:rsidR="009E5151">
          <w:rPr>
            <w:noProof/>
            <w:webHidden/>
          </w:rPr>
          <w:fldChar w:fldCharType="begin"/>
        </w:r>
        <w:r w:rsidR="009E5151">
          <w:rPr>
            <w:noProof/>
            <w:webHidden/>
          </w:rPr>
          <w:instrText xml:space="preserve"> PAGEREF _Toc527029962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1B82926F" w14:textId="69E1192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3" w:history="1">
        <w:r w:rsidR="009E5151" w:rsidRPr="00584C53">
          <w:rPr>
            <w:rStyle w:val="Hyperlink"/>
            <w:noProof/>
            <w:lang w:val="fo-FO"/>
          </w:rPr>
          <w:t>§ 5. Barsil</w:t>
        </w:r>
        <w:r w:rsidR="009E5151">
          <w:rPr>
            <w:noProof/>
            <w:webHidden/>
          </w:rPr>
          <w:tab/>
        </w:r>
        <w:r w:rsidR="009E5151">
          <w:rPr>
            <w:noProof/>
            <w:webHidden/>
          </w:rPr>
          <w:fldChar w:fldCharType="begin"/>
        </w:r>
        <w:r w:rsidR="009E5151">
          <w:rPr>
            <w:noProof/>
            <w:webHidden/>
          </w:rPr>
          <w:instrText xml:space="preserve"> PAGEREF _Toc527029963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7B3868B7" w14:textId="1EE1130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4" w:history="1">
        <w:r w:rsidR="009E5151" w:rsidRPr="00584C53">
          <w:rPr>
            <w:rStyle w:val="Hyperlink"/>
            <w:noProof/>
            <w:lang w:val="fo-FO"/>
          </w:rPr>
          <w:t>§ 6. Sjúka</w:t>
        </w:r>
        <w:r w:rsidR="009E5151">
          <w:rPr>
            <w:noProof/>
            <w:webHidden/>
          </w:rPr>
          <w:tab/>
        </w:r>
        <w:r w:rsidR="009E5151">
          <w:rPr>
            <w:noProof/>
            <w:webHidden/>
          </w:rPr>
          <w:fldChar w:fldCharType="begin"/>
        </w:r>
        <w:r w:rsidR="009E5151">
          <w:rPr>
            <w:noProof/>
            <w:webHidden/>
          </w:rPr>
          <w:instrText xml:space="preserve"> PAGEREF _Toc527029964 \h </w:instrText>
        </w:r>
        <w:r w:rsidR="009E5151">
          <w:rPr>
            <w:noProof/>
            <w:webHidden/>
          </w:rPr>
        </w:r>
        <w:r w:rsidR="009E5151">
          <w:rPr>
            <w:noProof/>
            <w:webHidden/>
          </w:rPr>
          <w:fldChar w:fldCharType="separate"/>
        </w:r>
        <w:r w:rsidR="009E5151">
          <w:rPr>
            <w:noProof/>
            <w:webHidden/>
          </w:rPr>
          <w:t>22</w:t>
        </w:r>
        <w:r w:rsidR="009E5151">
          <w:rPr>
            <w:noProof/>
            <w:webHidden/>
          </w:rPr>
          <w:fldChar w:fldCharType="end"/>
        </w:r>
      </w:hyperlink>
    </w:p>
    <w:p w14:paraId="3E161DC1" w14:textId="341463AE"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5" w:history="1">
        <w:r w:rsidR="009E5151" w:rsidRPr="00584C53">
          <w:rPr>
            <w:rStyle w:val="Hyperlink"/>
            <w:noProof/>
            <w:lang w:val="fo-FO"/>
          </w:rPr>
          <w:t>§ 7. Frídagar</w:t>
        </w:r>
        <w:r w:rsidR="009E5151">
          <w:rPr>
            <w:noProof/>
            <w:webHidden/>
          </w:rPr>
          <w:tab/>
        </w:r>
        <w:r w:rsidR="009E5151">
          <w:rPr>
            <w:noProof/>
            <w:webHidden/>
          </w:rPr>
          <w:fldChar w:fldCharType="begin"/>
        </w:r>
        <w:r w:rsidR="009E5151">
          <w:rPr>
            <w:noProof/>
            <w:webHidden/>
          </w:rPr>
          <w:instrText xml:space="preserve"> PAGEREF _Toc527029965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718056E4" w14:textId="7245881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6" w:history="1">
        <w:r w:rsidR="009E5151" w:rsidRPr="00584C53">
          <w:rPr>
            <w:rStyle w:val="Hyperlink"/>
            <w:noProof/>
            <w:lang w:val="fo-FO"/>
          </w:rPr>
          <w:t>§ 8. Løn</w:t>
        </w:r>
        <w:r w:rsidR="009E5151">
          <w:rPr>
            <w:noProof/>
            <w:webHidden/>
          </w:rPr>
          <w:tab/>
        </w:r>
        <w:r w:rsidR="009E5151">
          <w:rPr>
            <w:noProof/>
            <w:webHidden/>
          </w:rPr>
          <w:fldChar w:fldCharType="begin"/>
        </w:r>
        <w:r w:rsidR="009E5151">
          <w:rPr>
            <w:noProof/>
            <w:webHidden/>
          </w:rPr>
          <w:instrText xml:space="preserve"> PAGEREF _Toc527029966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63926A9A" w14:textId="38C64F7F"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7" w:history="1">
        <w:r w:rsidR="009E5151" w:rsidRPr="00584C53">
          <w:rPr>
            <w:rStyle w:val="Hyperlink"/>
            <w:noProof/>
            <w:lang w:val="fo-FO"/>
          </w:rPr>
          <w:t>§ 9. Løn í skúlatíðini</w:t>
        </w:r>
        <w:r w:rsidR="009E5151">
          <w:rPr>
            <w:noProof/>
            <w:webHidden/>
          </w:rPr>
          <w:tab/>
        </w:r>
        <w:r w:rsidR="009E5151">
          <w:rPr>
            <w:noProof/>
            <w:webHidden/>
          </w:rPr>
          <w:fldChar w:fldCharType="begin"/>
        </w:r>
        <w:r w:rsidR="009E5151">
          <w:rPr>
            <w:noProof/>
            <w:webHidden/>
          </w:rPr>
          <w:instrText xml:space="preserve"> PAGEREF _Toc527029967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031086DE" w14:textId="2DB3582E"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8" w:history="1">
        <w:r w:rsidR="009E5151" w:rsidRPr="00584C53">
          <w:rPr>
            <w:rStyle w:val="Hyperlink"/>
            <w:noProof/>
            <w:lang w:val="fo-FO"/>
          </w:rPr>
          <w:t>§ 10. Koyring og burturarbeiði</w:t>
        </w:r>
        <w:r w:rsidR="009E5151">
          <w:rPr>
            <w:noProof/>
            <w:webHidden/>
          </w:rPr>
          <w:tab/>
        </w:r>
        <w:r w:rsidR="009E5151">
          <w:rPr>
            <w:noProof/>
            <w:webHidden/>
          </w:rPr>
          <w:fldChar w:fldCharType="begin"/>
        </w:r>
        <w:r w:rsidR="009E5151">
          <w:rPr>
            <w:noProof/>
            <w:webHidden/>
          </w:rPr>
          <w:instrText xml:space="preserve"> PAGEREF _Toc527029968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2C129BDC" w14:textId="71997C40"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69" w:history="1">
        <w:r w:rsidR="009E5151" w:rsidRPr="00584C53">
          <w:rPr>
            <w:rStyle w:val="Hyperlink"/>
            <w:noProof/>
            <w:lang w:val="fo-FO"/>
          </w:rPr>
          <w:t>§ 11. Eftirløn</w:t>
        </w:r>
        <w:r w:rsidR="009E5151">
          <w:rPr>
            <w:noProof/>
            <w:webHidden/>
          </w:rPr>
          <w:tab/>
        </w:r>
        <w:r w:rsidR="009E5151">
          <w:rPr>
            <w:noProof/>
            <w:webHidden/>
          </w:rPr>
          <w:fldChar w:fldCharType="begin"/>
        </w:r>
        <w:r w:rsidR="009E5151">
          <w:rPr>
            <w:noProof/>
            <w:webHidden/>
          </w:rPr>
          <w:instrText xml:space="preserve"> PAGEREF _Toc527029969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60F21D04" w14:textId="70972A87"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0" w:history="1">
        <w:r w:rsidR="009E5151" w:rsidRPr="00584C53">
          <w:rPr>
            <w:rStyle w:val="Hyperlink"/>
            <w:noProof/>
            <w:lang w:val="fo-FO"/>
          </w:rPr>
          <w:t>§ 12. Lønarútgjalding</w:t>
        </w:r>
        <w:r w:rsidR="009E5151">
          <w:rPr>
            <w:noProof/>
            <w:webHidden/>
          </w:rPr>
          <w:tab/>
        </w:r>
        <w:r w:rsidR="009E5151">
          <w:rPr>
            <w:noProof/>
            <w:webHidden/>
          </w:rPr>
          <w:fldChar w:fldCharType="begin"/>
        </w:r>
        <w:r w:rsidR="009E5151">
          <w:rPr>
            <w:noProof/>
            <w:webHidden/>
          </w:rPr>
          <w:instrText xml:space="preserve"> PAGEREF _Toc527029970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435007FB" w14:textId="4203C5E1"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1" w:history="1">
        <w:r w:rsidR="009E5151" w:rsidRPr="00584C53">
          <w:rPr>
            <w:rStyle w:val="Hyperlink"/>
            <w:noProof/>
            <w:lang w:val="fo-FO"/>
          </w:rPr>
          <w:t>§ 13. Yvirtíð</w:t>
        </w:r>
        <w:r w:rsidR="009E5151">
          <w:rPr>
            <w:noProof/>
            <w:webHidden/>
          </w:rPr>
          <w:tab/>
        </w:r>
        <w:r w:rsidR="009E5151">
          <w:rPr>
            <w:noProof/>
            <w:webHidden/>
          </w:rPr>
          <w:fldChar w:fldCharType="begin"/>
        </w:r>
        <w:r w:rsidR="009E5151">
          <w:rPr>
            <w:noProof/>
            <w:webHidden/>
          </w:rPr>
          <w:instrText xml:space="preserve"> PAGEREF _Toc527029971 \h </w:instrText>
        </w:r>
        <w:r w:rsidR="009E5151">
          <w:rPr>
            <w:noProof/>
            <w:webHidden/>
          </w:rPr>
        </w:r>
        <w:r w:rsidR="009E5151">
          <w:rPr>
            <w:noProof/>
            <w:webHidden/>
          </w:rPr>
          <w:fldChar w:fldCharType="separate"/>
        </w:r>
        <w:r w:rsidR="009E5151">
          <w:rPr>
            <w:noProof/>
            <w:webHidden/>
          </w:rPr>
          <w:t>23</w:t>
        </w:r>
        <w:r w:rsidR="009E5151">
          <w:rPr>
            <w:noProof/>
            <w:webHidden/>
          </w:rPr>
          <w:fldChar w:fldCharType="end"/>
        </w:r>
      </w:hyperlink>
    </w:p>
    <w:p w14:paraId="704F06BE" w14:textId="61DC8FE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2" w:history="1">
        <w:r w:rsidR="009E5151" w:rsidRPr="00584C53">
          <w:rPr>
            <w:rStyle w:val="Hyperlink"/>
            <w:noProof/>
            <w:lang w:val="fo-FO"/>
          </w:rPr>
          <w:t>§ 14. Arbeiðssteðgur</w:t>
        </w:r>
        <w:r w:rsidR="009E5151">
          <w:rPr>
            <w:noProof/>
            <w:webHidden/>
          </w:rPr>
          <w:tab/>
        </w:r>
        <w:r w:rsidR="009E5151">
          <w:rPr>
            <w:noProof/>
            <w:webHidden/>
          </w:rPr>
          <w:fldChar w:fldCharType="begin"/>
        </w:r>
        <w:r w:rsidR="009E5151">
          <w:rPr>
            <w:noProof/>
            <w:webHidden/>
          </w:rPr>
          <w:instrText xml:space="preserve"> PAGEREF _Toc527029972 \h </w:instrText>
        </w:r>
        <w:r w:rsidR="009E5151">
          <w:rPr>
            <w:noProof/>
            <w:webHidden/>
          </w:rPr>
        </w:r>
        <w:r w:rsidR="009E5151">
          <w:rPr>
            <w:noProof/>
            <w:webHidden/>
          </w:rPr>
          <w:fldChar w:fldCharType="separate"/>
        </w:r>
        <w:r w:rsidR="009E5151">
          <w:rPr>
            <w:noProof/>
            <w:webHidden/>
          </w:rPr>
          <w:t>24</w:t>
        </w:r>
        <w:r w:rsidR="009E5151">
          <w:rPr>
            <w:noProof/>
            <w:webHidden/>
          </w:rPr>
          <w:fldChar w:fldCharType="end"/>
        </w:r>
      </w:hyperlink>
    </w:p>
    <w:p w14:paraId="22C289B5" w14:textId="58D03549"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3" w:history="1">
        <w:r w:rsidR="009E5151" w:rsidRPr="00584C53">
          <w:rPr>
            <w:rStyle w:val="Hyperlink"/>
            <w:noProof/>
            <w:lang w:val="fo-FO"/>
          </w:rPr>
          <w:t>§ 15. Forskotin tíð</w:t>
        </w:r>
        <w:r w:rsidR="009E5151">
          <w:rPr>
            <w:noProof/>
            <w:webHidden/>
          </w:rPr>
          <w:tab/>
        </w:r>
        <w:r w:rsidR="009E5151">
          <w:rPr>
            <w:noProof/>
            <w:webHidden/>
          </w:rPr>
          <w:fldChar w:fldCharType="begin"/>
        </w:r>
        <w:r w:rsidR="009E5151">
          <w:rPr>
            <w:noProof/>
            <w:webHidden/>
          </w:rPr>
          <w:instrText xml:space="preserve"> PAGEREF _Toc527029973 \h </w:instrText>
        </w:r>
        <w:r w:rsidR="009E5151">
          <w:rPr>
            <w:noProof/>
            <w:webHidden/>
          </w:rPr>
        </w:r>
        <w:r w:rsidR="009E5151">
          <w:rPr>
            <w:noProof/>
            <w:webHidden/>
          </w:rPr>
          <w:fldChar w:fldCharType="separate"/>
        </w:r>
        <w:r w:rsidR="009E5151">
          <w:rPr>
            <w:noProof/>
            <w:webHidden/>
          </w:rPr>
          <w:t>24</w:t>
        </w:r>
        <w:r w:rsidR="009E5151">
          <w:rPr>
            <w:noProof/>
            <w:webHidden/>
          </w:rPr>
          <w:fldChar w:fldCharType="end"/>
        </w:r>
      </w:hyperlink>
    </w:p>
    <w:p w14:paraId="1C29A0C6" w14:textId="4C270005"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4" w:history="1">
        <w:r w:rsidR="009E5151" w:rsidRPr="00584C53">
          <w:rPr>
            <w:rStyle w:val="Hyperlink"/>
            <w:noProof/>
            <w:lang w:val="fo-FO"/>
          </w:rPr>
          <w:t>§ 16. Limagjald</w:t>
        </w:r>
        <w:r w:rsidR="009E5151">
          <w:rPr>
            <w:noProof/>
            <w:webHidden/>
          </w:rPr>
          <w:tab/>
        </w:r>
        <w:r w:rsidR="009E5151">
          <w:rPr>
            <w:noProof/>
            <w:webHidden/>
          </w:rPr>
          <w:fldChar w:fldCharType="begin"/>
        </w:r>
        <w:r w:rsidR="009E5151">
          <w:rPr>
            <w:noProof/>
            <w:webHidden/>
          </w:rPr>
          <w:instrText xml:space="preserve"> PAGEREF _Toc527029974 \h </w:instrText>
        </w:r>
        <w:r w:rsidR="009E5151">
          <w:rPr>
            <w:noProof/>
            <w:webHidden/>
          </w:rPr>
        </w:r>
        <w:r w:rsidR="009E5151">
          <w:rPr>
            <w:noProof/>
            <w:webHidden/>
          </w:rPr>
          <w:fldChar w:fldCharType="separate"/>
        </w:r>
        <w:r w:rsidR="009E5151">
          <w:rPr>
            <w:noProof/>
            <w:webHidden/>
          </w:rPr>
          <w:t>24</w:t>
        </w:r>
        <w:r w:rsidR="009E5151">
          <w:rPr>
            <w:noProof/>
            <w:webHidden/>
          </w:rPr>
          <w:fldChar w:fldCharType="end"/>
        </w:r>
      </w:hyperlink>
    </w:p>
    <w:p w14:paraId="0409925E" w14:textId="7C8A8636" w:rsidR="009E5151" w:rsidRDefault="00E54D8A">
      <w:pPr>
        <w:pStyle w:val="Indholdsfortegnelse3"/>
        <w:tabs>
          <w:tab w:val="right" w:leader="dot" w:pos="9628"/>
        </w:tabs>
        <w:rPr>
          <w:rFonts w:asciiTheme="minorHAnsi" w:eastAsiaTheme="minorEastAsia" w:hAnsiTheme="minorHAnsi" w:cstheme="minorBidi"/>
          <w:noProof/>
          <w:sz w:val="22"/>
          <w:szCs w:val="22"/>
          <w:lang w:val="fo-FO" w:eastAsia="fo-FO"/>
        </w:rPr>
      </w:pPr>
      <w:hyperlink w:anchor="_Toc527029975" w:history="1">
        <w:r w:rsidR="009E5151" w:rsidRPr="00584C53">
          <w:rPr>
            <w:rStyle w:val="Hyperlink"/>
            <w:noProof/>
            <w:lang w:val="fo-FO"/>
          </w:rPr>
          <w:t>§ 17. Gildi og uppsøgn</w:t>
        </w:r>
        <w:r w:rsidR="009E5151">
          <w:rPr>
            <w:noProof/>
            <w:webHidden/>
          </w:rPr>
          <w:tab/>
        </w:r>
        <w:r w:rsidR="009E5151">
          <w:rPr>
            <w:noProof/>
            <w:webHidden/>
          </w:rPr>
          <w:fldChar w:fldCharType="begin"/>
        </w:r>
        <w:r w:rsidR="009E5151">
          <w:rPr>
            <w:noProof/>
            <w:webHidden/>
          </w:rPr>
          <w:instrText xml:space="preserve"> PAGEREF _Toc527029975 \h </w:instrText>
        </w:r>
        <w:r w:rsidR="009E5151">
          <w:rPr>
            <w:noProof/>
            <w:webHidden/>
          </w:rPr>
        </w:r>
        <w:r w:rsidR="009E5151">
          <w:rPr>
            <w:noProof/>
            <w:webHidden/>
          </w:rPr>
          <w:fldChar w:fldCharType="separate"/>
        </w:r>
        <w:r w:rsidR="009E5151">
          <w:rPr>
            <w:noProof/>
            <w:webHidden/>
          </w:rPr>
          <w:t>24</w:t>
        </w:r>
        <w:r w:rsidR="009E5151">
          <w:rPr>
            <w:noProof/>
            <w:webHidden/>
          </w:rPr>
          <w:fldChar w:fldCharType="end"/>
        </w:r>
      </w:hyperlink>
    </w:p>
    <w:p w14:paraId="7E40C9BB" w14:textId="279B6842"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76" w:history="1">
        <w:r w:rsidR="009E5151" w:rsidRPr="00584C53">
          <w:rPr>
            <w:rStyle w:val="Hyperlink"/>
            <w:noProof/>
            <w:lang w:val="fo-FO"/>
          </w:rPr>
          <w:t>REGLUGERÐ FYRI VITAN</w:t>
        </w:r>
        <w:r w:rsidR="009E5151">
          <w:rPr>
            <w:noProof/>
            <w:webHidden/>
          </w:rPr>
          <w:tab/>
        </w:r>
        <w:r w:rsidR="009E5151">
          <w:rPr>
            <w:noProof/>
            <w:webHidden/>
          </w:rPr>
          <w:fldChar w:fldCharType="begin"/>
        </w:r>
        <w:r w:rsidR="009E5151">
          <w:rPr>
            <w:noProof/>
            <w:webHidden/>
          </w:rPr>
          <w:instrText xml:space="preserve"> PAGEREF _Toc527029976 \h </w:instrText>
        </w:r>
        <w:r w:rsidR="009E5151">
          <w:rPr>
            <w:noProof/>
            <w:webHidden/>
          </w:rPr>
        </w:r>
        <w:r w:rsidR="009E5151">
          <w:rPr>
            <w:noProof/>
            <w:webHidden/>
          </w:rPr>
          <w:fldChar w:fldCharType="separate"/>
        </w:r>
        <w:r w:rsidR="009E5151">
          <w:rPr>
            <w:noProof/>
            <w:webHidden/>
          </w:rPr>
          <w:t>26</w:t>
        </w:r>
        <w:r w:rsidR="009E5151">
          <w:rPr>
            <w:noProof/>
            <w:webHidden/>
          </w:rPr>
          <w:fldChar w:fldCharType="end"/>
        </w:r>
      </w:hyperlink>
    </w:p>
    <w:p w14:paraId="168803DF" w14:textId="471331AF" w:rsidR="009E5151" w:rsidRDefault="00E54D8A">
      <w:pPr>
        <w:pStyle w:val="Indholdsfortegnelse1"/>
        <w:tabs>
          <w:tab w:val="right" w:leader="dot" w:pos="9628"/>
        </w:tabs>
        <w:rPr>
          <w:rFonts w:asciiTheme="minorHAnsi" w:eastAsiaTheme="minorEastAsia" w:hAnsiTheme="minorHAnsi" w:cstheme="minorBidi"/>
          <w:b w:val="0"/>
          <w:bCs w:val="0"/>
          <w:i w:val="0"/>
          <w:iCs w:val="0"/>
          <w:noProof/>
          <w:sz w:val="22"/>
          <w:szCs w:val="22"/>
          <w:lang w:val="fo-FO" w:eastAsia="fo-FO"/>
        </w:rPr>
      </w:pPr>
      <w:hyperlink w:anchor="_Toc527029977" w:history="1">
        <w:r w:rsidR="009E5151" w:rsidRPr="00584C53">
          <w:rPr>
            <w:rStyle w:val="Hyperlink"/>
            <w:noProof/>
            <w:lang w:val="fo-FO"/>
          </w:rPr>
          <w:t>Akkordløn hjá autolakerarum</w:t>
        </w:r>
        <w:r w:rsidR="009E5151">
          <w:rPr>
            <w:noProof/>
            <w:webHidden/>
          </w:rPr>
          <w:tab/>
        </w:r>
        <w:r w:rsidR="009E5151">
          <w:rPr>
            <w:noProof/>
            <w:webHidden/>
          </w:rPr>
          <w:fldChar w:fldCharType="begin"/>
        </w:r>
        <w:r w:rsidR="009E5151">
          <w:rPr>
            <w:noProof/>
            <w:webHidden/>
          </w:rPr>
          <w:instrText xml:space="preserve"> PAGEREF _Toc527029977 \h </w:instrText>
        </w:r>
        <w:r w:rsidR="009E5151">
          <w:rPr>
            <w:noProof/>
            <w:webHidden/>
          </w:rPr>
        </w:r>
        <w:r w:rsidR="009E5151">
          <w:rPr>
            <w:noProof/>
            <w:webHidden/>
          </w:rPr>
          <w:fldChar w:fldCharType="separate"/>
        </w:r>
        <w:r w:rsidR="009E5151">
          <w:rPr>
            <w:noProof/>
            <w:webHidden/>
          </w:rPr>
          <w:t>29</w:t>
        </w:r>
        <w:r w:rsidR="009E5151">
          <w:rPr>
            <w:noProof/>
            <w:webHidden/>
          </w:rPr>
          <w:fldChar w:fldCharType="end"/>
        </w:r>
      </w:hyperlink>
    </w:p>
    <w:p w14:paraId="2A5D37CB" w14:textId="77777777" w:rsidR="00A90460" w:rsidRPr="003554F5" w:rsidRDefault="00693341" w:rsidP="00A90460">
      <w:pPr>
        <w:pStyle w:val="Overskrift1"/>
        <w:rPr>
          <w:lang w:val="fo-FO"/>
        </w:rPr>
      </w:pPr>
      <w:r w:rsidRPr="003554F5">
        <w:rPr>
          <w:lang w:val="fo-FO"/>
        </w:rPr>
        <w:fldChar w:fldCharType="end"/>
      </w:r>
    </w:p>
    <w:p w14:paraId="2A5D37CC" w14:textId="77777777" w:rsidR="00A90460" w:rsidRPr="003554F5" w:rsidRDefault="00A90460" w:rsidP="00A90460">
      <w:pPr>
        <w:pStyle w:val="Overskrift1"/>
        <w:rPr>
          <w:lang w:val="fo-FO"/>
        </w:rPr>
      </w:pPr>
      <w:r w:rsidRPr="003554F5">
        <w:rPr>
          <w:lang w:val="fo-FO"/>
        </w:rPr>
        <w:br w:type="page"/>
      </w:r>
      <w:bookmarkStart w:id="0" w:name="_Toc527029898"/>
      <w:bookmarkStart w:id="1" w:name="OLE_LINK2"/>
      <w:r w:rsidRPr="003554F5">
        <w:rPr>
          <w:lang w:val="fo-FO"/>
        </w:rPr>
        <w:lastRenderedPageBreak/>
        <w:t xml:space="preserve">Kapittul 1: </w:t>
      </w:r>
      <w:proofErr w:type="spellStart"/>
      <w:r w:rsidRPr="003554F5">
        <w:rPr>
          <w:lang w:val="fo-FO"/>
        </w:rPr>
        <w:t>Sáttmálaøkið</w:t>
      </w:r>
      <w:bookmarkEnd w:id="0"/>
      <w:proofErr w:type="spellEnd"/>
    </w:p>
    <w:p w14:paraId="2A5D37C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14:paraId="2A5D37CE" w14:textId="77777777" w:rsidR="00A90460" w:rsidRPr="003554F5" w:rsidRDefault="00A90460" w:rsidP="00A90460">
      <w:pPr>
        <w:pStyle w:val="Overskrift3"/>
        <w:rPr>
          <w:lang w:val="fo-FO"/>
        </w:rPr>
      </w:pPr>
      <w:bookmarkStart w:id="2" w:name="_Toc527029899"/>
      <w:r w:rsidRPr="003554F5">
        <w:rPr>
          <w:lang w:val="fo-FO"/>
        </w:rPr>
        <w:t xml:space="preserve">§ 1. </w:t>
      </w:r>
      <w:proofErr w:type="spellStart"/>
      <w:r w:rsidRPr="003554F5">
        <w:rPr>
          <w:lang w:val="fo-FO"/>
        </w:rPr>
        <w:t>Avtaluøkið</w:t>
      </w:r>
      <w:bookmarkEnd w:id="2"/>
      <w:proofErr w:type="spellEnd"/>
    </w:p>
    <w:p w14:paraId="2A5D37CF" w14:textId="77777777" w:rsidR="00A90460" w:rsidRPr="003554F5" w:rsidRDefault="00A90460" w:rsidP="00A90460">
      <w:pPr>
        <w:rPr>
          <w:lang w:val="fo-FO"/>
        </w:rPr>
      </w:pPr>
    </w:p>
    <w:p w14:paraId="2A5D37D0" w14:textId="77777777" w:rsidR="00A90460" w:rsidRPr="003554F5" w:rsidRDefault="00A90460" w:rsidP="00A90460">
      <w:pPr>
        <w:rPr>
          <w:lang w:val="fo-FO"/>
        </w:rPr>
      </w:pPr>
      <w:r w:rsidRPr="003554F5">
        <w:rPr>
          <w:lang w:val="fo-FO"/>
        </w:rPr>
        <w:t xml:space="preserve">Stk. 1. Hesin sáttmáli fevnir um fólk við eini handverkaraútbúgving, og hvørs starv liggur innan </w:t>
      </w:r>
      <w:proofErr w:type="spellStart"/>
      <w:r w:rsidRPr="003554F5">
        <w:rPr>
          <w:lang w:val="fo-FO"/>
        </w:rPr>
        <w:t>handverkaraøkið</w:t>
      </w:r>
      <w:proofErr w:type="spellEnd"/>
      <w:r w:rsidRPr="003554F5">
        <w:rPr>
          <w:lang w:val="fo-FO"/>
        </w:rPr>
        <w:t xml:space="preserve"> – hereftir nevnd handverkarar. Eisini fevnir sáttmálin um serarbeiðarar (</w:t>
      </w:r>
      <w:proofErr w:type="spellStart"/>
      <w:r w:rsidRPr="003554F5">
        <w:rPr>
          <w:lang w:val="fo-FO"/>
        </w:rPr>
        <w:t>specialarbeiðarar</w:t>
      </w:r>
      <w:proofErr w:type="spellEnd"/>
      <w:r w:rsidRPr="003554F5">
        <w:rPr>
          <w:lang w:val="fo-FO"/>
        </w:rPr>
        <w:t xml:space="preserve">) innan </w:t>
      </w:r>
      <w:proofErr w:type="spellStart"/>
      <w:r w:rsidRPr="003554F5">
        <w:rPr>
          <w:lang w:val="fo-FO"/>
        </w:rPr>
        <w:t>handverkaraøkið</w:t>
      </w:r>
      <w:proofErr w:type="spellEnd"/>
      <w:r w:rsidRPr="003554F5">
        <w:rPr>
          <w:lang w:val="fo-FO"/>
        </w:rPr>
        <w:t>.</w:t>
      </w:r>
    </w:p>
    <w:p w14:paraId="2A5D37D1" w14:textId="77777777" w:rsidR="00A90460" w:rsidRPr="003554F5" w:rsidRDefault="00A90460" w:rsidP="00A90460">
      <w:pPr>
        <w:rPr>
          <w:lang w:val="fo-FO"/>
        </w:rPr>
      </w:pPr>
      <w:r w:rsidRPr="003554F5">
        <w:rPr>
          <w:lang w:val="fo-FO"/>
        </w:rPr>
        <w:t xml:space="preserve">Stk. 2. Fyri at arbeiða sum handverkari, skal viðkomandi kunna prógva útbúgving sambært galdandi </w:t>
      </w:r>
      <w:proofErr w:type="spellStart"/>
      <w:r w:rsidRPr="003554F5">
        <w:rPr>
          <w:lang w:val="fo-FO"/>
        </w:rPr>
        <w:t>yrkisútbúgvingarlóg</w:t>
      </w:r>
      <w:proofErr w:type="spellEnd"/>
      <w:r w:rsidRPr="003554F5">
        <w:rPr>
          <w:lang w:val="fo-FO"/>
        </w:rPr>
        <w:t xml:space="preserve"> ella aðra útbúgving, ið kann góðtakast av </w:t>
      </w:r>
      <w:proofErr w:type="spellStart"/>
      <w:r w:rsidRPr="003554F5">
        <w:rPr>
          <w:lang w:val="fo-FO"/>
        </w:rPr>
        <w:t>meginfeløgunum</w:t>
      </w:r>
      <w:proofErr w:type="spellEnd"/>
      <w:r w:rsidRPr="003554F5">
        <w:rPr>
          <w:lang w:val="fo-FO"/>
        </w:rPr>
        <w:t>.</w:t>
      </w:r>
    </w:p>
    <w:p w14:paraId="2A5D37D2" w14:textId="77777777" w:rsidR="00A90460" w:rsidRPr="003554F5" w:rsidRDefault="00A90460" w:rsidP="00A90460">
      <w:pPr>
        <w:rPr>
          <w:lang w:val="fo-FO"/>
        </w:rPr>
      </w:pPr>
      <w:r w:rsidRPr="003554F5">
        <w:rPr>
          <w:lang w:val="fo-FO"/>
        </w:rPr>
        <w:t xml:space="preserve">Stk. 3. Fyri at arbeiða sum </w:t>
      </w:r>
      <w:proofErr w:type="spellStart"/>
      <w:r w:rsidRPr="003554F5">
        <w:rPr>
          <w:lang w:val="fo-FO"/>
        </w:rPr>
        <w:t>serarbeiðari</w:t>
      </w:r>
      <w:proofErr w:type="spellEnd"/>
      <w:r w:rsidRPr="003554F5">
        <w:rPr>
          <w:lang w:val="fo-FO"/>
        </w:rPr>
        <w:t xml:space="preserve">, skal viðkomandi kunna prógva útbúgving sum </w:t>
      </w:r>
      <w:proofErr w:type="spellStart"/>
      <w:r w:rsidRPr="003554F5">
        <w:rPr>
          <w:lang w:val="fo-FO"/>
        </w:rPr>
        <w:t>serarbeiðari</w:t>
      </w:r>
      <w:proofErr w:type="spellEnd"/>
      <w:r w:rsidRPr="003554F5">
        <w:rPr>
          <w:lang w:val="fo-FO"/>
        </w:rPr>
        <w:t xml:space="preserve">. Tá ivamál um útbúgving stinga seg upp, verða </w:t>
      </w:r>
      <w:proofErr w:type="spellStart"/>
      <w:r w:rsidRPr="003554F5">
        <w:rPr>
          <w:lang w:val="fo-FO"/>
        </w:rPr>
        <w:t>felagsstjórnirnar</w:t>
      </w:r>
      <w:proofErr w:type="spellEnd"/>
      <w:r w:rsidRPr="003554F5">
        <w:rPr>
          <w:lang w:val="fo-FO"/>
        </w:rPr>
        <w:t xml:space="preserve"> at samráðast um hetta, til føst skipan er løgd viðvíkjandi útbúgving og treytum o.a.</w:t>
      </w:r>
    </w:p>
    <w:p w14:paraId="2A5D37D3" w14:textId="77777777" w:rsidR="00A90460" w:rsidRPr="003554F5" w:rsidRDefault="00A90460" w:rsidP="00A90460">
      <w:pPr>
        <w:rPr>
          <w:lang w:val="fo-FO"/>
        </w:rPr>
      </w:pPr>
      <w:r w:rsidRPr="003554F5">
        <w:rPr>
          <w:lang w:val="fo-FO"/>
        </w:rPr>
        <w:t xml:space="preserve">Stk. 4. Í ivamálum um hesa grein taka stjórnir </w:t>
      </w:r>
      <w:proofErr w:type="spellStart"/>
      <w:r w:rsidRPr="003554F5">
        <w:rPr>
          <w:lang w:val="fo-FO"/>
        </w:rPr>
        <w:t>handverksmeistaranna</w:t>
      </w:r>
      <w:proofErr w:type="spellEnd"/>
      <w:r w:rsidRPr="003554F5">
        <w:rPr>
          <w:lang w:val="fo-FO"/>
        </w:rPr>
        <w:t xml:space="preserve"> og </w:t>
      </w:r>
      <w:proofErr w:type="spellStart"/>
      <w:r w:rsidRPr="003554F5">
        <w:rPr>
          <w:lang w:val="fo-FO"/>
        </w:rPr>
        <w:t>handverkaranna</w:t>
      </w:r>
      <w:proofErr w:type="spellEnd"/>
      <w:r w:rsidRPr="003554F5">
        <w:rPr>
          <w:lang w:val="fo-FO"/>
        </w:rPr>
        <w:t xml:space="preserve"> í samráð avgerð.</w:t>
      </w:r>
    </w:p>
    <w:p w14:paraId="2A5D37D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D5" w14:textId="77777777" w:rsidR="00A90460" w:rsidRPr="003554F5" w:rsidRDefault="00A90460" w:rsidP="00A90460">
      <w:pPr>
        <w:pStyle w:val="Overskrift4"/>
        <w:rPr>
          <w:lang w:val="fo-FO"/>
        </w:rPr>
      </w:pPr>
    </w:p>
    <w:p w14:paraId="2A5D37D6" w14:textId="77777777" w:rsidR="00A90460" w:rsidRPr="003554F5" w:rsidRDefault="00A90460" w:rsidP="00A90460">
      <w:pPr>
        <w:pStyle w:val="Overskrift1"/>
        <w:rPr>
          <w:lang w:val="fo-FO"/>
        </w:rPr>
      </w:pPr>
      <w:bookmarkStart w:id="3" w:name="_Toc527029900"/>
      <w:r w:rsidRPr="003554F5">
        <w:rPr>
          <w:lang w:val="fo-FO"/>
        </w:rPr>
        <w:t>Kapittul 2: Setanarviðurskifti</w:t>
      </w:r>
      <w:bookmarkEnd w:id="3"/>
    </w:p>
    <w:p w14:paraId="2A5D37D7" w14:textId="77777777" w:rsidR="00A90460" w:rsidRPr="003554F5" w:rsidRDefault="00A90460" w:rsidP="00A90460">
      <w:pPr>
        <w:pStyle w:val="Overskrift3"/>
        <w:rPr>
          <w:lang w:val="fo-FO"/>
        </w:rPr>
      </w:pPr>
      <w:bookmarkStart w:id="4" w:name="_Toc527029901"/>
      <w:r w:rsidRPr="003554F5">
        <w:rPr>
          <w:lang w:val="fo-FO"/>
        </w:rPr>
        <w:t xml:space="preserve">§ 2. </w:t>
      </w:r>
      <w:proofErr w:type="spellStart"/>
      <w:r w:rsidRPr="003554F5">
        <w:rPr>
          <w:lang w:val="fo-FO"/>
        </w:rPr>
        <w:t>Setanarskriv</w:t>
      </w:r>
      <w:bookmarkEnd w:id="4"/>
      <w:proofErr w:type="spellEnd"/>
    </w:p>
    <w:p w14:paraId="2A5D37D8" w14:textId="77777777" w:rsidR="00A90460" w:rsidRPr="003554F5" w:rsidRDefault="00C24904" w:rsidP="00A90460">
      <w:pPr>
        <w:pStyle w:val="Overskrift3"/>
        <w:rPr>
          <w:b w:val="0"/>
          <w:lang w:val="fo-FO"/>
        </w:rPr>
      </w:pPr>
      <w:bookmarkStart w:id="5" w:name="_Toc527029902"/>
      <w:proofErr w:type="spellStart"/>
      <w:r w:rsidRPr="003554F5">
        <w:rPr>
          <w:b w:val="0"/>
          <w:lang w:val="fo-FO"/>
        </w:rPr>
        <w:t>Setanarprógv</w:t>
      </w:r>
      <w:proofErr w:type="spellEnd"/>
      <w:r w:rsidRPr="003554F5">
        <w:rPr>
          <w:b w:val="0"/>
          <w:lang w:val="fo-FO"/>
        </w:rPr>
        <w:t xml:space="preserve"> verða givin sambært løgtingslóg um </w:t>
      </w:r>
      <w:proofErr w:type="spellStart"/>
      <w:r w:rsidRPr="003554F5">
        <w:rPr>
          <w:b w:val="0"/>
          <w:lang w:val="fo-FO"/>
        </w:rPr>
        <w:t>setanarprógv</w:t>
      </w:r>
      <w:proofErr w:type="spellEnd"/>
      <w:r w:rsidRPr="003554F5">
        <w:rPr>
          <w:b w:val="0"/>
          <w:lang w:val="fo-FO"/>
        </w:rPr>
        <w:t>.</w:t>
      </w:r>
      <w:bookmarkEnd w:id="5"/>
      <w:r w:rsidR="00AA3E46">
        <w:rPr>
          <w:b w:val="0"/>
          <w:lang w:val="fo-FO"/>
        </w:rPr>
        <w:t xml:space="preserve"> </w:t>
      </w:r>
    </w:p>
    <w:p w14:paraId="2A5D37D9" w14:textId="77777777" w:rsidR="00C24904" w:rsidRPr="003554F5" w:rsidRDefault="00C24904" w:rsidP="00A90460">
      <w:pPr>
        <w:pStyle w:val="Overskrift3"/>
        <w:rPr>
          <w:lang w:val="fo-FO"/>
        </w:rPr>
      </w:pPr>
    </w:p>
    <w:p w14:paraId="2A5D37DA" w14:textId="77777777" w:rsidR="00A90460" w:rsidRPr="003554F5" w:rsidRDefault="00A90460" w:rsidP="00A90460">
      <w:pPr>
        <w:pStyle w:val="Overskrift3"/>
        <w:rPr>
          <w:lang w:val="fo-FO"/>
        </w:rPr>
      </w:pPr>
      <w:bookmarkStart w:id="6" w:name="_Toc527029903"/>
      <w:r w:rsidRPr="003554F5">
        <w:rPr>
          <w:lang w:val="fo-FO"/>
        </w:rPr>
        <w:t>§ 3. Skaðar</w:t>
      </w:r>
      <w:bookmarkEnd w:id="6"/>
    </w:p>
    <w:p w14:paraId="2A5D37D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DC"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Kemur handverkari til skaða í arbeiðstíðini, skal meistarin ella virkið við einari helvt, og handverkarafelagið við hini helvtini, í upp til 12 dagar, gjalda honum munin ímillum vanliga vikuløn og tað, sum goldið verður frá dagpeningaskipanini.</w:t>
      </w:r>
    </w:p>
    <w:p w14:paraId="2A5D37DD" w14:textId="77777777" w:rsidR="00A90460"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Læknaváttan skal leggjast fram, um so er at meistarin ella virkið krevja tað. (Hóast dagpeningaskipanina.)</w:t>
      </w:r>
    </w:p>
    <w:p w14:paraId="2A5D37DE" w14:textId="77777777" w:rsidR="00C33D6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Stk. 3. Verður handverkari, sum hevur arbeitt hjá sama meistara í meira enn 9 mánaðir út í eitt, óarbeiðsførur orsakað av einum arbeiðsskaða, sum er arbeiðsskaði sambært </w:t>
      </w:r>
      <w:proofErr w:type="spellStart"/>
      <w:r>
        <w:rPr>
          <w:lang w:val="fo-FO"/>
        </w:rPr>
        <w:t>arbeiðsskaðatryggingarlógini</w:t>
      </w:r>
      <w:proofErr w:type="spellEnd"/>
      <w:r>
        <w:rPr>
          <w:lang w:val="fo-FO"/>
        </w:rPr>
        <w:t xml:space="preserve">, hevur arbeiðsgevari, aftaná at tíðarskeiðið í stk. 1 er endað, skyldu at rinda munin millum </w:t>
      </w:r>
      <w:proofErr w:type="spellStart"/>
      <w:r>
        <w:rPr>
          <w:lang w:val="fo-FO"/>
        </w:rPr>
        <w:t>dagpeningaveitingina</w:t>
      </w:r>
      <w:proofErr w:type="spellEnd"/>
      <w:r>
        <w:rPr>
          <w:lang w:val="fo-FO"/>
        </w:rPr>
        <w:t xml:space="preserve"> og vanligu lønina, sum handverkari hevði fingið útgoldna, um viðkomandi ikki fekk skaðan.</w:t>
      </w:r>
    </w:p>
    <w:p w14:paraId="2A5D37DF" w14:textId="77777777" w:rsidR="00C33D6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E0" w14:textId="77777777" w:rsidR="00C33D65" w:rsidRPr="003554F5" w:rsidRDefault="00C33D65"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Pr>
          <w:lang w:val="fo-FO"/>
        </w:rPr>
        <w:t>Gjaldskyldan</w:t>
      </w:r>
      <w:proofErr w:type="spellEnd"/>
      <w:r>
        <w:rPr>
          <w:lang w:val="fo-FO"/>
        </w:rPr>
        <w:t xml:space="preserve"> hjá meistara stendur við inntil handverkari aftur er arbeiðsførur tó í mesta lagi 4 mánaðir aftaná, at arbeiðsskaðin er hendur.</w:t>
      </w:r>
    </w:p>
    <w:p w14:paraId="2A5D37E1" w14:textId="77777777"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E2" w14:textId="77777777" w:rsidR="00A90460" w:rsidRPr="003554F5" w:rsidRDefault="00A90460" w:rsidP="00A90460">
      <w:pPr>
        <w:pStyle w:val="Overskrift3"/>
        <w:rPr>
          <w:lang w:val="fo-FO"/>
        </w:rPr>
      </w:pPr>
      <w:bookmarkStart w:id="7" w:name="_Toc527029904"/>
      <w:r w:rsidRPr="003554F5">
        <w:rPr>
          <w:lang w:val="fo-FO"/>
        </w:rPr>
        <w:t>§ 4. Uppsøgn</w:t>
      </w:r>
      <w:bookmarkEnd w:id="7"/>
    </w:p>
    <w:p w14:paraId="2A5D37E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E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Handverkari má ikki verða koyrdur úr ella rýma úr arbeiði uttan orsøk.</w:t>
      </w:r>
    </w:p>
    <w:p w14:paraId="2A5D37E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Uppsagnartíðin er </w:t>
      </w:r>
    </w:p>
    <w:p w14:paraId="2A5D37E6" w14:textId="77777777" w:rsidR="00A90460"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5</w:t>
      </w:r>
      <w:r w:rsidR="00A90460" w:rsidRPr="003554F5">
        <w:rPr>
          <w:lang w:val="fo-FO"/>
        </w:rPr>
        <w:t xml:space="preserve"> arbeiðsdagar fyri starvstíð meira enn 3 mánaðir</w:t>
      </w:r>
    </w:p>
    <w:p w14:paraId="2A5D37E7" w14:textId="77777777" w:rsidR="00C33D65" w:rsidRPr="003554F5"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lastRenderedPageBreak/>
        <w:t>10 arbeiðsdagar fyri starvstíð meira enn 6 mánaðir</w:t>
      </w:r>
    </w:p>
    <w:p w14:paraId="2A5D37E8" w14:textId="77777777" w:rsidR="00C33D65" w:rsidRDefault="00A90460"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20 arbeiðsdagar fyri starvstíð meira enn 2 ár</w:t>
      </w:r>
    </w:p>
    <w:p w14:paraId="2A5D37E9" w14:textId="77777777" w:rsidR="00A90460" w:rsidRPr="003554F5" w:rsidRDefault="00C33D65" w:rsidP="00A90460">
      <w:pPr>
        <w:widowControl w:val="0"/>
        <w:numPr>
          <w:ilvl w:val="0"/>
          <w:numId w:val="4"/>
        </w:numPr>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30 arbeiðsdagar fyri starvstíð meira enn 5 ár</w:t>
      </w:r>
      <w:r w:rsidR="00A90460" w:rsidRPr="003554F5">
        <w:rPr>
          <w:lang w:val="fo-FO"/>
        </w:rPr>
        <w:t>.</w:t>
      </w:r>
    </w:p>
    <w:p w14:paraId="2A5D37EA" w14:textId="7D54C7F8" w:rsidR="00A90460"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Uppsagnartíðin er galdandi fyri báðar partar. Uppsøgnin skal vera skrivlig fyri báðar partar. Brot móti hesum verður sektað við ávikavist fyri handverkara við missi av </w:t>
      </w:r>
      <w:r w:rsidR="00564D87">
        <w:rPr>
          <w:lang w:val="fo-FO"/>
        </w:rPr>
        <w:t xml:space="preserve">dagslønum svarandi til helvtina av </w:t>
      </w:r>
      <w:proofErr w:type="spellStart"/>
      <w:r w:rsidR="00564D87">
        <w:rPr>
          <w:lang w:val="fo-FO"/>
        </w:rPr>
        <w:t>uppsagnartíðini</w:t>
      </w:r>
      <w:proofErr w:type="spellEnd"/>
      <w:r w:rsidR="00564D87">
        <w:rPr>
          <w:lang w:val="fo-FO"/>
        </w:rPr>
        <w:t xml:space="preserve"> og fyri meistara við at gjalda somu upphædd. </w:t>
      </w:r>
    </w:p>
    <w:p w14:paraId="388873B9" w14:textId="0C526330" w:rsidR="00920FB6" w:rsidRDefault="00920FB6"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Pr>
          <w:lang w:val="fo-FO"/>
        </w:rPr>
        <w:t>Stk</w:t>
      </w:r>
      <w:proofErr w:type="spellEnd"/>
      <w:r>
        <w:rPr>
          <w:lang w:val="fo-FO"/>
        </w:rPr>
        <w:t xml:space="preserve"> 4. Uppsagnir skulu byggja á </w:t>
      </w:r>
      <w:proofErr w:type="spellStart"/>
      <w:r>
        <w:rPr>
          <w:lang w:val="fo-FO"/>
        </w:rPr>
        <w:t>rímuligar</w:t>
      </w:r>
      <w:proofErr w:type="spellEnd"/>
      <w:r>
        <w:rPr>
          <w:lang w:val="fo-FO"/>
        </w:rPr>
        <w:t xml:space="preserve"> grundir. Arbeiðsgevarin skal skrivliga grundgeva fyri</w:t>
      </w:r>
      <w:r w:rsidR="003C7D32">
        <w:rPr>
          <w:lang w:val="fo-FO"/>
        </w:rPr>
        <w:t xml:space="preserve"> uppsøgnini, um tann </w:t>
      </w:r>
      <w:proofErr w:type="spellStart"/>
      <w:r w:rsidR="003C7D32">
        <w:rPr>
          <w:lang w:val="fo-FO"/>
        </w:rPr>
        <w:t>uppsagdi</w:t>
      </w:r>
      <w:proofErr w:type="spellEnd"/>
      <w:r w:rsidR="003C7D32">
        <w:rPr>
          <w:lang w:val="fo-FO"/>
        </w:rPr>
        <w:t xml:space="preserve"> biður um tað. Grundgevingin kann bert</w:t>
      </w:r>
      <w:r w:rsidR="0094053D">
        <w:rPr>
          <w:lang w:val="fo-FO"/>
        </w:rPr>
        <w:t xml:space="preserve"> vera kravd, um </w:t>
      </w:r>
      <w:proofErr w:type="spellStart"/>
      <w:r w:rsidR="0094053D">
        <w:rPr>
          <w:lang w:val="fo-FO"/>
        </w:rPr>
        <w:t>tan</w:t>
      </w:r>
      <w:proofErr w:type="spellEnd"/>
      <w:r w:rsidR="0094053D">
        <w:rPr>
          <w:lang w:val="fo-FO"/>
        </w:rPr>
        <w:t xml:space="preserve"> </w:t>
      </w:r>
      <w:proofErr w:type="spellStart"/>
      <w:r w:rsidR="0094053D">
        <w:rPr>
          <w:lang w:val="fo-FO"/>
        </w:rPr>
        <w:t>uppsagdi</w:t>
      </w:r>
      <w:proofErr w:type="spellEnd"/>
      <w:r w:rsidR="0094053D">
        <w:rPr>
          <w:lang w:val="fo-FO"/>
        </w:rPr>
        <w:t xml:space="preserve"> hevur verið </w:t>
      </w:r>
      <w:proofErr w:type="spellStart"/>
      <w:r w:rsidR="0094053D">
        <w:rPr>
          <w:lang w:val="fo-FO"/>
        </w:rPr>
        <w:t>starvssettur</w:t>
      </w:r>
      <w:proofErr w:type="spellEnd"/>
      <w:r w:rsidR="0094053D">
        <w:rPr>
          <w:lang w:val="fo-FO"/>
        </w:rPr>
        <w:t xml:space="preserve"> í minst</w:t>
      </w:r>
      <w:r w:rsidR="005D4074">
        <w:rPr>
          <w:lang w:val="fo-FO"/>
        </w:rPr>
        <w:t xml:space="preserve"> 9 </w:t>
      </w:r>
      <w:proofErr w:type="spellStart"/>
      <w:r w:rsidR="005D4074">
        <w:rPr>
          <w:lang w:val="fo-FO"/>
        </w:rPr>
        <w:t>mánaðar</w:t>
      </w:r>
      <w:proofErr w:type="spellEnd"/>
      <w:r w:rsidR="005D4074">
        <w:rPr>
          <w:lang w:val="fo-FO"/>
        </w:rPr>
        <w:t>.</w:t>
      </w:r>
    </w:p>
    <w:p w14:paraId="2A5D37EB" w14:textId="3FAD1184" w:rsidR="00564D87" w:rsidRPr="003554F5" w:rsidRDefault="00564D87"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Stk. </w:t>
      </w:r>
      <w:r w:rsidR="005D4074">
        <w:rPr>
          <w:lang w:val="fo-FO"/>
        </w:rPr>
        <w:t>5</w:t>
      </w:r>
      <w:r>
        <w:rPr>
          <w:lang w:val="fo-FO"/>
        </w:rPr>
        <w:t xml:space="preserve">. Verður handverkari, sum hevur arbeitt hjá sama meistara í meira enn 9 mánaðir út í eitt, óarbeiðsførur orsaka av einum arbeiðsskaða, sum er arbeiðsskaði sambært </w:t>
      </w:r>
      <w:proofErr w:type="spellStart"/>
      <w:r>
        <w:rPr>
          <w:lang w:val="fo-FO"/>
        </w:rPr>
        <w:t>arbeiðsskaðatryggingarlógini</w:t>
      </w:r>
      <w:proofErr w:type="spellEnd"/>
      <w:r>
        <w:rPr>
          <w:lang w:val="fo-FO"/>
        </w:rPr>
        <w:t>, kann viðkomandi ikki sigast úr starvi fyrr enn 6 mánaðir, aftaná arbeiðsskaðin er hendur. Hetta er tó bert galdandi, inntil handverkari aftur er arbeiðsførur.</w:t>
      </w:r>
    </w:p>
    <w:p w14:paraId="2A5D37EC" w14:textId="77777777" w:rsidR="00157CD7" w:rsidRPr="003554F5" w:rsidRDefault="00157CD7">
      <w:pPr>
        <w:spacing w:after="200" w:line="276" w:lineRule="auto"/>
        <w:rPr>
          <w:lang w:val="fo-FO"/>
        </w:rPr>
      </w:pPr>
      <w:r w:rsidRPr="003554F5">
        <w:rPr>
          <w:lang w:val="fo-FO"/>
        </w:rPr>
        <w:br w:type="page"/>
      </w:r>
    </w:p>
    <w:p w14:paraId="2A5D37ED" w14:textId="77777777" w:rsidR="00A90460" w:rsidRPr="003554F5" w:rsidRDefault="00A90460" w:rsidP="00A90460">
      <w:pPr>
        <w:jc w:val="both"/>
        <w:rPr>
          <w:lang w:val="fo-FO"/>
        </w:rPr>
      </w:pPr>
    </w:p>
    <w:p w14:paraId="2A5D37EE" w14:textId="77777777" w:rsidR="00A90460" w:rsidRPr="003554F5" w:rsidRDefault="00A90460" w:rsidP="00A90460">
      <w:pPr>
        <w:pStyle w:val="Overskrift1"/>
        <w:rPr>
          <w:lang w:val="fo-FO"/>
        </w:rPr>
      </w:pPr>
    </w:p>
    <w:p w14:paraId="2A5D37EF" w14:textId="77777777" w:rsidR="00A90460" w:rsidRPr="003554F5" w:rsidRDefault="00A90460" w:rsidP="00A90460">
      <w:pPr>
        <w:pStyle w:val="Overskrift1"/>
        <w:rPr>
          <w:lang w:val="fo-FO"/>
        </w:rPr>
      </w:pPr>
      <w:bookmarkStart w:id="8" w:name="_Toc527029905"/>
      <w:r w:rsidRPr="003554F5">
        <w:rPr>
          <w:lang w:val="fo-FO"/>
        </w:rPr>
        <w:t>Kapittul 3: Arbeiðstíð</w:t>
      </w:r>
      <w:bookmarkEnd w:id="8"/>
    </w:p>
    <w:p w14:paraId="2A5D37F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14:paraId="2A5D37F1" w14:textId="77777777" w:rsidR="00A90460" w:rsidRPr="003554F5" w:rsidRDefault="00A90460" w:rsidP="00A90460">
      <w:pPr>
        <w:pStyle w:val="Overskrift3"/>
        <w:rPr>
          <w:lang w:val="fo-FO"/>
        </w:rPr>
      </w:pPr>
      <w:bookmarkStart w:id="9" w:name="_Toc527029906"/>
      <w:r w:rsidRPr="003554F5">
        <w:rPr>
          <w:lang w:val="fo-FO"/>
        </w:rPr>
        <w:t>§ 5. Arbeiðstíð</w:t>
      </w:r>
      <w:bookmarkEnd w:id="9"/>
    </w:p>
    <w:p w14:paraId="2A5D37F2" w14:textId="77777777" w:rsidR="00A90460" w:rsidRPr="003554F5" w:rsidRDefault="00A90460" w:rsidP="00A90460">
      <w:pPr>
        <w:rPr>
          <w:lang w:val="fo-FO"/>
        </w:rPr>
      </w:pPr>
    </w:p>
    <w:p w14:paraId="2A5D37F3" w14:textId="6D85B96F" w:rsidR="00A90460" w:rsidRPr="003554F5" w:rsidRDefault="00A90460" w:rsidP="00A90460">
      <w:pPr>
        <w:rPr>
          <w:lang w:val="fo-FO"/>
        </w:rPr>
      </w:pPr>
      <w:r w:rsidRPr="003554F5">
        <w:rPr>
          <w:lang w:val="fo-FO"/>
        </w:rPr>
        <w:t>Stk. 1</w:t>
      </w:r>
      <w:r w:rsidR="00D17C27">
        <w:rPr>
          <w:lang w:val="fo-FO"/>
        </w:rPr>
        <w:t>.</w:t>
      </w:r>
      <w:r w:rsidRPr="003554F5">
        <w:rPr>
          <w:lang w:val="fo-FO"/>
        </w:rPr>
        <w:t xml:space="preserve"> Vanliga arbeiðsvikan er 40 tímar frá 1. januar 1980 sambært løgtingslóg nr. 37 frá 1. juni 1978. Dagliga arbeiðstíðin verður at liggja innan fyri tíðarskeiðini frá og við mánadag til og við fríggjadag millum kl. </w:t>
      </w:r>
      <w:r w:rsidR="00721C63">
        <w:rPr>
          <w:lang w:val="fo-FO"/>
        </w:rPr>
        <w:t>6</w:t>
      </w:r>
      <w:r w:rsidRPr="003554F5">
        <w:rPr>
          <w:lang w:val="fo-FO"/>
        </w:rPr>
        <w:t>.00 og 18.00.</w:t>
      </w:r>
    </w:p>
    <w:p w14:paraId="2A5D37F4" w14:textId="1B4C9536" w:rsidR="00A90460" w:rsidRPr="003554F5" w:rsidRDefault="00A90460" w:rsidP="00A90460">
      <w:pPr>
        <w:rPr>
          <w:lang w:val="fo-FO"/>
        </w:rPr>
      </w:pPr>
      <w:r w:rsidRPr="003554F5">
        <w:rPr>
          <w:lang w:val="fo-FO"/>
        </w:rPr>
        <w:t>Stk. 2</w:t>
      </w:r>
      <w:r w:rsidR="00D17C27">
        <w:rPr>
          <w:lang w:val="fo-FO"/>
        </w:rPr>
        <w:t>.</w:t>
      </w:r>
      <w:r w:rsidRPr="003554F5">
        <w:rPr>
          <w:lang w:val="fo-FO"/>
        </w:rPr>
        <w:t xml:space="preserve"> Arbeiðstíðin á matstovum, gistingarhúsum </w:t>
      </w:r>
      <w:proofErr w:type="spellStart"/>
      <w:r w:rsidRPr="003554F5">
        <w:rPr>
          <w:lang w:val="fo-FO"/>
        </w:rPr>
        <w:t>o.l</w:t>
      </w:r>
      <w:proofErr w:type="spellEnd"/>
      <w:r w:rsidRPr="003554F5">
        <w:rPr>
          <w:lang w:val="fo-FO"/>
        </w:rPr>
        <w:t>. er 40 tímar um vikuna sambært arbeiðsætlan, sum løgd verður fyri fýra vikur í senn. Starvsfólk skulu hava arbeiðsætlanina í seinasta lagi 7 dagar áðrenn hon kemur í gildi.</w:t>
      </w:r>
    </w:p>
    <w:p w14:paraId="2A5D37F5" w14:textId="77777777" w:rsidR="00A90460" w:rsidRPr="003554F5" w:rsidRDefault="00A90460" w:rsidP="00A90460">
      <w:pPr>
        <w:rPr>
          <w:lang w:val="fo-FO"/>
        </w:rPr>
      </w:pPr>
    </w:p>
    <w:p w14:paraId="2A5D37F6" w14:textId="77777777" w:rsidR="00A90460" w:rsidRPr="003554F5" w:rsidRDefault="00A90460" w:rsidP="00A90460">
      <w:pPr>
        <w:pStyle w:val="Overskrift3"/>
        <w:rPr>
          <w:lang w:val="fo-FO"/>
        </w:rPr>
      </w:pPr>
      <w:bookmarkStart w:id="10" w:name="_Toc527029907"/>
      <w:r w:rsidRPr="003554F5">
        <w:rPr>
          <w:lang w:val="fo-FO"/>
        </w:rPr>
        <w:t>§ 6. Mattíð</w:t>
      </w:r>
      <w:bookmarkEnd w:id="10"/>
    </w:p>
    <w:p w14:paraId="2A5D37F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F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Tað skal standa arbeiðsplássinum frítt at leggja døgurðatíðina soleiðis, sum semja fæst um. Vanligur meiriluti av handverkarum, </w:t>
      </w:r>
      <w:proofErr w:type="spellStart"/>
      <w:r w:rsidRPr="003554F5">
        <w:rPr>
          <w:lang w:val="fo-FO"/>
        </w:rPr>
        <w:t>serarbeiðarum</w:t>
      </w:r>
      <w:proofErr w:type="spellEnd"/>
      <w:r w:rsidRPr="003554F5">
        <w:rPr>
          <w:lang w:val="fo-FO"/>
        </w:rPr>
        <w:t xml:space="preserve"> og meistara á arbeiðsplássinum skal vera fyri hesum og atkvøðast skal við seðlum.</w:t>
      </w:r>
    </w:p>
    <w:p w14:paraId="2A5D37F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Tað mugu ikki ganga meira enn 4 tímar millum mattíðirnar.</w:t>
      </w:r>
    </w:p>
    <w:p w14:paraId="2A5D37F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FB" w14:textId="77777777" w:rsidR="00A90460" w:rsidRPr="003554F5" w:rsidRDefault="00A90460" w:rsidP="00A90460">
      <w:pPr>
        <w:pStyle w:val="Overskrift3"/>
        <w:rPr>
          <w:lang w:val="fo-FO"/>
        </w:rPr>
      </w:pPr>
      <w:bookmarkStart w:id="11" w:name="_Toc527029908"/>
      <w:r w:rsidRPr="003554F5">
        <w:rPr>
          <w:lang w:val="fo-FO"/>
        </w:rPr>
        <w:t xml:space="preserve">§ 7. </w:t>
      </w:r>
      <w:proofErr w:type="spellStart"/>
      <w:r w:rsidRPr="003554F5">
        <w:rPr>
          <w:lang w:val="fo-FO"/>
        </w:rPr>
        <w:t>Skiftisarbeiði</w:t>
      </w:r>
      <w:bookmarkEnd w:id="11"/>
      <w:proofErr w:type="spellEnd"/>
    </w:p>
    <w:p w14:paraId="2A5D37FC"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7F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Um tørvur er á tí, kann arbeiðstíðin í hvørjum einstøkum føri við samráðing </w:t>
      </w:r>
      <w:proofErr w:type="spellStart"/>
      <w:r w:rsidRPr="003554F5">
        <w:rPr>
          <w:lang w:val="fo-FO"/>
        </w:rPr>
        <w:t>handverkaranna</w:t>
      </w:r>
      <w:proofErr w:type="spellEnd"/>
      <w:r w:rsidRPr="003554F5">
        <w:rPr>
          <w:lang w:val="fo-FO"/>
        </w:rPr>
        <w:t xml:space="preserve"> og </w:t>
      </w:r>
      <w:proofErr w:type="spellStart"/>
      <w:r w:rsidRPr="003554F5">
        <w:rPr>
          <w:lang w:val="fo-FO"/>
        </w:rPr>
        <w:t>meistaranna</w:t>
      </w:r>
      <w:proofErr w:type="spellEnd"/>
      <w:r w:rsidRPr="003554F5">
        <w:rPr>
          <w:lang w:val="fo-FO"/>
        </w:rPr>
        <w:t xml:space="preserve"> millum leggjast millum kl. 07 og 07 dagin eftir, og verða skipað sum </w:t>
      </w:r>
      <w:proofErr w:type="spellStart"/>
      <w:r w:rsidRPr="003554F5">
        <w:rPr>
          <w:lang w:val="fo-FO"/>
        </w:rPr>
        <w:t>skiftisarbeiði</w:t>
      </w:r>
      <w:proofErr w:type="spellEnd"/>
      <w:r w:rsidRPr="003554F5">
        <w:rPr>
          <w:lang w:val="fo-FO"/>
        </w:rPr>
        <w:t xml:space="preserve"> við løn sambært § 1</w:t>
      </w:r>
      <w:r w:rsidR="00CF1F85" w:rsidRPr="003554F5">
        <w:rPr>
          <w:lang w:val="fo-FO"/>
        </w:rPr>
        <w:t>7</w:t>
      </w:r>
      <w:r w:rsidRPr="003554F5">
        <w:rPr>
          <w:lang w:val="fo-FO"/>
        </w:rPr>
        <w:t>.</w:t>
      </w:r>
    </w:p>
    <w:p w14:paraId="2A5D37FE"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Tá ið arbeitt verður í skiftum, verður mattíðin ikki frádrigin fyri 2. og 3. holdið.</w:t>
      </w:r>
    </w:p>
    <w:p w14:paraId="2A5D37F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00" w14:textId="77777777" w:rsidR="00A90460" w:rsidRPr="003554F5" w:rsidRDefault="00A90460" w:rsidP="00A90460">
      <w:pPr>
        <w:pStyle w:val="Overskrift3"/>
        <w:rPr>
          <w:lang w:val="fo-FO"/>
        </w:rPr>
      </w:pPr>
      <w:bookmarkStart w:id="12" w:name="_Toc527029909"/>
      <w:r w:rsidRPr="003554F5">
        <w:rPr>
          <w:lang w:val="fo-FO"/>
        </w:rPr>
        <w:t>§ 8 Yvirtíð</w:t>
      </w:r>
      <w:bookmarkEnd w:id="12"/>
    </w:p>
    <w:p w14:paraId="2A5D3801"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0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w:t>
      </w:r>
      <w:proofErr w:type="spellStart"/>
      <w:r w:rsidRPr="003554F5">
        <w:rPr>
          <w:lang w:val="fo-FO"/>
        </w:rPr>
        <w:t>Yvirarbeiðstíð</w:t>
      </w:r>
      <w:proofErr w:type="spellEnd"/>
      <w:r w:rsidRPr="003554F5">
        <w:rPr>
          <w:lang w:val="fo-FO"/>
        </w:rPr>
        <w:t xml:space="preserve"> verður ikki roknað, fyrrenn vanligi arbeiðsdagurin sambært avtalu er vunnin (8 tímar), um høvi hevur verið til tess.</w:t>
      </w:r>
    </w:p>
    <w:p w14:paraId="2A5D380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Fráboðan um yvirtíð skal gevast áðrenn </w:t>
      </w:r>
      <w:proofErr w:type="spellStart"/>
      <w:r w:rsidRPr="003554F5">
        <w:rPr>
          <w:lang w:val="fo-FO"/>
        </w:rPr>
        <w:t>døgverða</w:t>
      </w:r>
      <w:proofErr w:type="spellEnd"/>
      <w:r w:rsidRPr="003554F5">
        <w:rPr>
          <w:lang w:val="fo-FO"/>
        </w:rPr>
        <w:t>, um tað letur seg gera.</w:t>
      </w:r>
    </w:p>
    <w:p w14:paraId="2A5D380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0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r w:rsidRPr="003554F5">
        <w:rPr>
          <w:b/>
          <w:lang w:val="fo-FO"/>
        </w:rPr>
        <w:t xml:space="preserve">Mattíð í </w:t>
      </w:r>
      <w:proofErr w:type="spellStart"/>
      <w:r w:rsidRPr="003554F5">
        <w:rPr>
          <w:b/>
          <w:lang w:val="fo-FO"/>
        </w:rPr>
        <w:t>samb</w:t>
      </w:r>
      <w:proofErr w:type="spellEnd"/>
      <w:r w:rsidRPr="003554F5">
        <w:rPr>
          <w:b/>
          <w:lang w:val="fo-FO"/>
        </w:rPr>
        <w:t xml:space="preserve"> . við yvirtíð</w:t>
      </w:r>
    </w:p>
    <w:p w14:paraId="2A5D380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Verður arbeitt yvirtíð, verður mattíð skipað sum higartil á teimum ymsu arbeiðsplássunum og ikki frádrigin lønini. </w:t>
      </w:r>
    </w:p>
    <w:p w14:paraId="2A5D380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Verður arbeitt yvir í 2 tímar, er loyvt at fáa sær drekka, ið ikki verður frádrigið í løn. Men tað er ikki loyvt at fara av arbeiðsplássinum at fáa sær drekka.</w:t>
      </w:r>
    </w:p>
    <w:p w14:paraId="2A5D380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5. Verður arbeitt yvir í 4 tímar, verður mattíðin ein tími, ið heldur ikki verður frádrigin lønini.</w:t>
      </w:r>
    </w:p>
    <w:p w14:paraId="2A5D380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0A" w14:textId="77777777" w:rsidR="00A90460" w:rsidRPr="003554F5" w:rsidRDefault="00A90460" w:rsidP="00A90460">
      <w:pPr>
        <w:pStyle w:val="Overskrift3"/>
        <w:rPr>
          <w:lang w:val="fo-FO"/>
        </w:rPr>
      </w:pPr>
      <w:bookmarkStart w:id="13" w:name="_Toc527029910"/>
      <w:bookmarkStart w:id="14" w:name="_Hlk355007774"/>
      <w:r w:rsidRPr="003554F5">
        <w:rPr>
          <w:lang w:val="fo-FO"/>
        </w:rPr>
        <w:lastRenderedPageBreak/>
        <w:t>§ 9. Frídagar</w:t>
      </w:r>
      <w:bookmarkEnd w:id="13"/>
    </w:p>
    <w:p w14:paraId="2A5D380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0C" w14:textId="77777777" w:rsidR="00A90460" w:rsidRPr="003554F5" w:rsidRDefault="00CA5D8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Stk. 1. </w:t>
      </w:r>
      <w:r w:rsidR="00A90460" w:rsidRPr="003554F5">
        <w:rPr>
          <w:lang w:val="fo-FO"/>
        </w:rPr>
        <w:t xml:space="preserve">1. mai </w:t>
      </w:r>
      <w:r>
        <w:rPr>
          <w:lang w:val="fo-FO"/>
        </w:rPr>
        <w:t xml:space="preserve">og nýggjársaftan </w:t>
      </w:r>
      <w:r w:rsidR="00A90460" w:rsidRPr="003554F5">
        <w:rPr>
          <w:lang w:val="fo-FO"/>
        </w:rPr>
        <w:t>er</w:t>
      </w:r>
      <w:r>
        <w:rPr>
          <w:lang w:val="fo-FO"/>
        </w:rPr>
        <w:t>u heilir frídaga</w:t>
      </w:r>
      <w:r w:rsidR="00A90460" w:rsidRPr="003554F5">
        <w:rPr>
          <w:lang w:val="fo-FO"/>
        </w:rPr>
        <w:t>r. Flaggdagur, grundlógardagur og 1. november og jólaaftan eru frídagar aftaná kl. 12.</w:t>
      </w:r>
    </w:p>
    <w:p w14:paraId="2A5D380D" w14:textId="77777777" w:rsidR="00A90460" w:rsidRDefault="00A90460" w:rsidP="00A90460">
      <w:pPr>
        <w:jc w:val="both"/>
        <w:rPr>
          <w:lang w:val="fo-FO"/>
        </w:rPr>
      </w:pPr>
    </w:p>
    <w:p w14:paraId="2A5D380E" w14:textId="77777777" w:rsidR="00CA5D87" w:rsidRPr="003554F5" w:rsidRDefault="00CA5D87" w:rsidP="00A90460">
      <w:pPr>
        <w:jc w:val="both"/>
        <w:rPr>
          <w:lang w:val="fo-FO"/>
        </w:rPr>
      </w:pPr>
      <w:proofErr w:type="spellStart"/>
      <w:r>
        <w:rPr>
          <w:lang w:val="fo-FO"/>
        </w:rPr>
        <w:t>Stk</w:t>
      </w:r>
      <w:proofErr w:type="spellEnd"/>
      <w:r>
        <w:rPr>
          <w:lang w:val="fo-FO"/>
        </w:rPr>
        <w:t xml:space="preserve"> 2. Arbeiðsgevari og meiriluti av starvsfólkunum á plássinum kunnu avtala at leggja hálvar frídagar saman til heilar frídagar, galdandi fyri alt arbeiðsplássið. Hetta merkir, at hesir heilu frídagar liggja á einum av teimum hálvu </w:t>
      </w:r>
      <w:proofErr w:type="spellStart"/>
      <w:r>
        <w:rPr>
          <w:lang w:val="fo-FO"/>
        </w:rPr>
        <w:t>frídøgunum</w:t>
      </w:r>
      <w:proofErr w:type="spellEnd"/>
      <w:r>
        <w:rPr>
          <w:lang w:val="fo-FO"/>
        </w:rPr>
        <w:t xml:space="preserve">, meðan tann hálvi arbeiðsdagurin verður vanligur fullur arbeiðsdagur. Verður arbeitt á einum heilum samanløgdum </w:t>
      </w:r>
      <w:r w:rsidR="00E217EF">
        <w:rPr>
          <w:lang w:val="fo-FO"/>
        </w:rPr>
        <w:t>frí</w:t>
      </w:r>
      <w:r>
        <w:rPr>
          <w:lang w:val="fo-FO"/>
        </w:rPr>
        <w:t>deg</w:t>
      </w:r>
      <w:r w:rsidR="00E67540">
        <w:rPr>
          <w:lang w:val="fo-FO"/>
        </w:rPr>
        <w:t>i, verður hetta lønt sambært § 20</w:t>
      </w:r>
      <w:r>
        <w:rPr>
          <w:lang w:val="fo-FO"/>
        </w:rPr>
        <w:t xml:space="preserve">, stk. 2. Verður arbeitt á einum heilum samanløgdum arbeiðsdegi, verður hetta lønt sum vanligur arbeiðsdagur. </w:t>
      </w:r>
    </w:p>
    <w:bookmarkEnd w:id="14"/>
    <w:p w14:paraId="2A5D380F" w14:textId="77777777" w:rsidR="00A90460" w:rsidRPr="003554F5" w:rsidRDefault="00A90460" w:rsidP="00A90460">
      <w:pPr>
        <w:pStyle w:val="Overskrift1"/>
        <w:rPr>
          <w:lang w:val="fo-FO"/>
        </w:rPr>
      </w:pPr>
    </w:p>
    <w:p w14:paraId="2A5D3810" w14:textId="77777777" w:rsidR="00A90460" w:rsidRPr="003554F5" w:rsidRDefault="00A90460" w:rsidP="00A90460">
      <w:pPr>
        <w:pStyle w:val="Overskrift1"/>
        <w:rPr>
          <w:lang w:val="fo-FO"/>
        </w:rPr>
      </w:pPr>
      <w:bookmarkStart w:id="15" w:name="_Toc527029911"/>
      <w:r w:rsidRPr="003554F5">
        <w:rPr>
          <w:lang w:val="fo-FO"/>
        </w:rPr>
        <w:t>Kapittul 4: Løn</w:t>
      </w:r>
      <w:bookmarkEnd w:id="15"/>
    </w:p>
    <w:p w14:paraId="2A5D3811" w14:textId="77777777" w:rsidR="00A90460" w:rsidRPr="003554F5" w:rsidRDefault="00A90460" w:rsidP="00A90460">
      <w:pPr>
        <w:pStyle w:val="Overskrift3"/>
        <w:rPr>
          <w:lang w:val="fo-FO"/>
        </w:rPr>
      </w:pPr>
      <w:bookmarkStart w:id="16" w:name="_Toc527029912"/>
      <w:r w:rsidRPr="003554F5">
        <w:rPr>
          <w:lang w:val="fo-FO"/>
        </w:rPr>
        <w:t xml:space="preserve">§ 10. </w:t>
      </w:r>
      <w:proofErr w:type="spellStart"/>
      <w:r w:rsidRPr="003554F5">
        <w:rPr>
          <w:lang w:val="fo-FO"/>
        </w:rPr>
        <w:t>Sveinalønir</w:t>
      </w:r>
      <w:proofErr w:type="spellEnd"/>
      <w:r w:rsidR="00157CD7" w:rsidRPr="003554F5">
        <w:rPr>
          <w:lang w:val="fo-FO"/>
        </w:rPr>
        <w:t xml:space="preserve"> longri </w:t>
      </w:r>
      <w:proofErr w:type="spellStart"/>
      <w:r w:rsidR="00157CD7" w:rsidRPr="003554F5">
        <w:rPr>
          <w:lang w:val="fo-FO"/>
        </w:rPr>
        <w:t>handverksútbúgvingar</w:t>
      </w:r>
      <w:bookmarkEnd w:id="16"/>
      <w:proofErr w:type="spellEnd"/>
    </w:p>
    <w:p w14:paraId="2A5D381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1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w:t>
      </w:r>
    </w:p>
    <w:p w14:paraId="2A5D3814" w14:textId="08874ECF"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oktober </w:t>
      </w:r>
      <w:r w:rsidR="00634207" w:rsidRPr="003554F5">
        <w:rPr>
          <w:lang w:val="fo-FO"/>
        </w:rPr>
        <w:t>20</w:t>
      </w:r>
      <w:r w:rsidR="00634207">
        <w:rPr>
          <w:lang w:val="fo-FO"/>
        </w:rPr>
        <w:t>18</w:t>
      </w:r>
      <w:r w:rsidR="00634207" w:rsidRPr="003554F5">
        <w:rPr>
          <w:lang w:val="fo-FO"/>
        </w:rPr>
        <w:t xml:space="preserve"> </w:t>
      </w:r>
      <w:r w:rsidRPr="003554F5">
        <w:rPr>
          <w:lang w:val="fo-FO"/>
        </w:rPr>
        <w:t xml:space="preserve">hækkar </w:t>
      </w:r>
      <w:proofErr w:type="spellStart"/>
      <w:r w:rsidRPr="003554F5">
        <w:rPr>
          <w:lang w:val="fo-FO"/>
        </w:rPr>
        <w:t>sveinalønin</w:t>
      </w:r>
      <w:proofErr w:type="spellEnd"/>
      <w:r w:rsidRPr="003554F5">
        <w:rPr>
          <w:lang w:val="fo-FO"/>
        </w:rPr>
        <w:t xml:space="preserve"> við </w:t>
      </w:r>
      <w:r w:rsidR="00A46FB9">
        <w:rPr>
          <w:lang w:val="fo-FO"/>
        </w:rPr>
        <w:t>2,59</w:t>
      </w:r>
      <w:r w:rsidR="002A40D4" w:rsidRPr="003554F5">
        <w:rPr>
          <w:lang w:val="fo-FO"/>
        </w:rPr>
        <w:t>%</w:t>
      </w:r>
      <w:r w:rsidRPr="003554F5">
        <w:rPr>
          <w:lang w:val="fo-FO"/>
        </w:rPr>
        <w:t xml:space="preserve">, og verður tá </w:t>
      </w:r>
      <w:r w:rsidR="00A175CD">
        <w:rPr>
          <w:lang w:val="fo-FO"/>
        </w:rPr>
        <w:t>144,20</w:t>
      </w:r>
      <w:r w:rsidRPr="003554F5">
        <w:rPr>
          <w:lang w:val="fo-FO"/>
        </w:rPr>
        <w:t xml:space="preserve"> kr.</w:t>
      </w:r>
    </w:p>
    <w:p w14:paraId="2A5D3815" w14:textId="258A9C26" w:rsidR="00A90460" w:rsidRPr="003554F5" w:rsidRDefault="009275AD"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Tann 1. </w:t>
      </w:r>
      <w:r w:rsidR="00B90653">
        <w:rPr>
          <w:lang w:val="fo-FO"/>
        </w:rPr>
        <w:t>oktober</w:t>
      </w:r>
      <w:r w:rsidR="00A90460" w:rsidRPr="003554F5">
        <w:rPr>
          <w:lang w:val="fo-FO"/>
        </w:rPr>
        <w:t xml:space="preserve"> </w:t>
      </w:r>
      <w:r w:rsidR="00A175CD" w:rsidRPr="003554F5">
        <w:rPr>
          <w:lang w:val="fo-FO"/>
        </w:rPr>
        <w:t>20</w:t>
      </w:r>
      <w:r w:rsidR="00A175CD">
        <w:rPr>
          <w:lang w:val="fo-FO"/>
        </w:rPr>
        <w:t>19</w:t>
      </w:r>
      <w:r w:rsidR="00A175CD" w:rsidRPr="003554F5">
        <w:rPr>
          <w:lang w:val="fo-FO"/>
        </w:rPr>
        <w:t xml:space="preserve"> </w:t>
      </w:r>
      <w:r w:rsidR="00A90460" w:rsidRPr="003554F5">
        <w:rPr>
          <w:lang w:val="fo-FO"/>
        </w:rPr>
        <w:t xml:space="preserve">hækkar </w:t>
      </w:r>
      <w:proofErr w:type="spellStart"/>
      <w:r w:rsidR="00A90460" w:rsidRPr="003554F5">
        <w:rPr>
          <w:lang w:val="fo-FO"/>
        </w:rPr>
        <w:t>sveinalønin</w:t>
      </w:r>
      <w:proofErr w:type="spellEnd"/>
      <w:r w:rsidR="00A90460" w:rsidRPr="003554F5">
        <w:rPr>
          <w:lang w:val="fo-FO"/>
        </w:rPr>
        <w:t xml:space="preserve"> við </w:t>
      </w:r>
      <w:r w:rsidR="00A175CD">
        <w:rPr>
          <w:lang w:val="fo-FO"/>
        </w:rPr>
        <w:t>2,56</w:t>
      </w:r>
      <w:r w:rsidR="002A40D4" w:rsidRPr="003554F5">
        <w:rPr>
          <w:lang w:val="fo-FO"/>
        </w:rPr>
        <w:t>%</w:t>
      </w:r>
      <w:r w:rsidR="00A90460" w:rsidRPr="003554F5">
        <w:rPr>
          <w:lang w:val="fo-FO"/>
        </w:rPr>
        <w:t xml:space="preserve">, og verður tá </w:t>
      </w:r>
      <w:r w:rsidR="00042211">
        <w:rPr>
          <w:lang w:val="fo-FO"/>
        </w:rPr>
        <w:t>147,89</w:t>
      </w:r>
      <w:r w:rsidR="00A90460" w:rsidRPr="003554F5">
        <w:rPr>
          <w:lang w:val="fo-FO"/>
        </w:rPr>
        <w:t xml:space="preserve"> kr.</w:t>
      </w:r>
    </w:p>
    <w:p w14:paraId="2A5D381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6237"/>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1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Lønin er at skilja sum minstaløn.</w:t>
      </w:r>
    </w:p>
    <w:p w14:paraId="2A5D3818" w14:textId="77777777"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19" w14:textId="77777777" w:rsidR="00157CD7" w:rsidRPr="003554F5" w:rsidRDefault="00157CD7" w:rsidP="00157CD7">
      <w:pPr>
        <w:pStyle w:val="Overskrift3"/>
        <w:rPr>
          <w:lang w:val="fo-FO"/>
        </w:rPr>
      </w:pPr>
      <w:bookmarkStart w:id="17" w:name="_Toc527029913"/>
      <w:r w:rsidRPr="003554F5">
        <w:rPr>
          <w:lang w:val="fo-FO"/>
        </w:rPr>
        <w:t xml:space="preserve">§11. </w:t>
      </w:r>
      <w:proofErr w:type="spellStart"/>
      <w:r w:rsidRPr="003554F5">
        <w:rPr>
          <w:lang w:val="fo-FO"/>
        </w:rPr>
        <w:t>Sveinalønir</w:t>
      </w:r>
      <w:proofErr w:type="spellEnd"/>
      <w:r w:rsidRPr="003554F5">
        <w:rPr>
          <w:lang w:val="fo-FO"/>
        </w:rPr>
        <w:t xml:space="preserve"> styttri handverkaraútbúgvingar</w:t>
      </w:r>
      <w:bookmarkEnd w:id="17"/>
    </w:p>
    <w:p w14:paraId="2A5D381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1B" w14:textId="77777777" w:rsidR="00B15416"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Stk.1. </w:t>
      </w:r>
    </w:p>
    <w:p w14:paraId="2A5D381C" w14:textId="7A8AC107"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w:t>
      </w:r>
      <w:r w:rsidR="00207E12" w:rsidRPr="003554F5">
        <w:rPr>
          <w:lang w:val="fo-FO"/>
        </w:rPr>
        <w:t>o</w:t>
      </w:r>
      <w:r w:rsidRPr="003554F5">
        <w:rPr>
          <w:lang w:val="fo-FO"/>
        </w:rPr>
        <w:t xml:space="preserve">ktober </w:t>
      </w:r>
      <w:r w:rsidR="00942843" w:rsidRPr="003554F5">
        <w:rPr>
          <w:lang w:val="fo-FO"/>
        </w:rPr>
        <w:t>20</w:t>
      </w:r>
      <w:r w:rsidR="00942843">
        <w:rPr>
          <w:lang w:val="fo-FO"/>
        </w:rPr>
        <w:t xml:space="preserve">18 </w:t>
      </w:r>
      <w:r w:rsidR="00B15416">
        <w:rPr>
          <w:lang w:val="fo-FO"/>
        </w:rPr>
        <w:t xml:space="preserve">er </w:t>
      </w:r>
      <w:proofErr w:type="spellStart"/>
      <w:r w:rsidR="00B15416">
        <w:rPr>
          <w:lang w:val="fo-FO"/>
        </w:rPr>
        <w:t>sveinalønin</w:t>
      </w:r>
      <w:proofErr w:type="spellEnd"/>
      <w:r w:rsidR="00B15416">
        <w:rPr>
          <w:lang w:val="fo-FO"/>
        </w:rPr>
        <w:t xml:space="preserve"> fyri styttri </w:t>
      </w:r>
      <w:proofErr w:type="spellStart"/>
      <w:r w:rsidR="00B15416">
        <w:rPr>
          <w:lang w:val="fo-FO"/>
        </w:rPr>
        <w:t>handverksútbúgvingar</w:t>
      </w:r>
      <w:proofErr w:type="spellEnd"/>
      <w:r w:rsidR="00B15416">
        <w:rPr>
          <w:lang w:val="fo-FO"/>
        </w:rPr>
        <w:t xml:space="preserve"> </w:t>
      </w:r>
      <w:r w:rsidR="0033641F">
        <w:rPr>
          <w:lang w:val="fo-FO"/>
        </w:rPr>
        <w:t>138,38</w:t>
      </w:r>
      <w:r w:rsidRPr="003554F5">
        <w:rPr>
          <w:lang w:val="fo-FO"/>
        </w:rPr>
        <w:t xml:space="preserve"> kr.</w:t>
      </w:r>
    </w:p>
    <w:p w14:paraId="2A5D381D" w14:textId="2B3B0FE9" w:rsidR="00B15416" w:rsidRPr="003554F5" w:rsidRDefault="009275AD" w:rsidP="00B15416">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Tann 1. </w:t>
      </w:r>
      <w:r w:rsidR="00B90653">
        <w:rPr>
          <w:lang w:val="fo-FO"/>
        </w:rPr>
        <w:t>oktober</w:t>
      </w:r>
      <w:r w:rsidR="00B15416" w:rsidRPr="003554F5">
        <w:rPr>
          <w:lang w:val="fo-FO"/>
        </w:rPr>
        <w:t xml:space="preserve"> </w:t>
      </w:r>
      <w:r w:rsidR="00942843" w:rsidRPr="003554F5">
        <w:rPr>
          <w:lang w:val="fo-FO"/>
        </w:rPr>
        <w:t>20</w:t>
      </w:r>
      <w:r w:rsidR="00942843">
        <w:rPr>
          <w:lang w:val="fo-FO"/>
        </w:rPr>
        <w:t xml:space="preserve">19 </w:t>
      </w:r>
      <w:r w:rsidR="00B15416">
        <w:rPr>
          <w:lang w:val="fo-FO"/>
        </w:rPr>
        <w:t xml:space="preserve">er </w:t>
      </w:r>
      <w:proofErr w:type="spellStart"/>
      <w:r w:rsidR="00B15416">
        <w:rPr>
          <w:lang w:val="fo-FO"/>
        </w:rPr>
        <w:t>sveinalønin</w:t>
      </w:r>
      <w:proofErr w:type="spellEnd"/>
      <w:r w:rsidR="00B15416">
        <w:rPr>
          <w:lang w:val="fo-FO"/>
        </w:rPr>
        <w:t xml:space="preserve"> fyri styttri </w:t>
      </w:r>
      <w:proofErr w:type="spellStart"/>
      <w:r w:rsidR="00B15416">
        <w:rPr>
          <w:lang w:val="fo-FO"/>
        </w:rPr>
        <w:t>handverksútbúgvingar</w:t>
      </w:r>
      <w:proofErr w:type="spellEnd"/>
      <w:r w:rsidR="00B15416">
        <w:rPr>
          <w:lang w:val="fo-FO"/>
        </w:rPr>
        <w:t xml:space="preserve"> </w:t>
      </w:r>
      <w:r w:rsidR="0033641F">
        <w:rPr>
          <w:lang w:val="fo-FO"/>
        </w:rPr>
        <w:t>141,93</w:t>
      </w:r>
      <w:r w:rsidR="00B15416" w:rsidRPr="003554F5">
        <w:rPr>
          <w:lang w:val="fo-FO"/>
        </w:rPr>
        <w:t xml:space="preserve"> kr.</w:t>
      </w:r>
    </w:p>
    <w:p w14:paraId="2A5D381E" w14:textId="77777777" w:rsidR="00B15416" w:rsidRPr="003554F5" w:rsidRDefault="00B15416"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1F" w14:textId="77777777"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w:t>
      </w:r>
      <w:r w:rsidR="00207E12" w:rsidRPr="003554F5">
        <w:rPr>
          <w:lang w:val="fo-FO"/>
        </w:rPr>
        <w:t>.</w:t>
      </w:r>
      <w:r w:rsidRPr="003554F5">
        <w:rPr>
          <w:lang w:val="fo-FO"/>
        </w:rPr>
        <w:t xml:space="preserve"> Lønin er at skilja sum minstaløn.</w:t>
      </w:r>
    </w:p>
    <w:p w14:paraId="2A5D3820" w14:textId="77777777" w:rsidR="00157CD7" w:rsidRPr="003554F5" w:rsidRDefault="00157CD7"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21" w14:textId="77777777" w:rsidR="00A90460" w:rsidRPr="003554F5" w:rsidRDefault="00A90460" w:rsidP="00A90460">
      <w:pPr>
        <w:pStyle w:val="Overskrift3"/>
        <w:rPr>
          <w:lang w:val="fo-FO"/>
        </w:rPr>
      </w:pPr>
      <w:bookmarkStart w:id="18" w:name="_Toc527029914"/>
      <w:r w:rsidRPr="003554F5">
        <w:rPr>
          <w:lang w:val="fo-FO"/>
        </w:rPr>
        <w:t>§ 1</w:t>
      </w:r>
      <w:r w:rsidR="00157CD7" w:rsidRPr="003554F5">
        <w:rPr>
          <w:lang w:val="fo-FO"/>
        </w:rPr>
        <w:t>2</w:t>
      </w:r>
      <w:r w:rsidRPr="003554F5">
        <w:rPr>
          <w:lang w:val="fo-FO"/>
        </w:rPr>
        <w:t>. Starvsaldur</w:t>
      </w:r>
      <w:bookmarkEnd w:id="18"/>
    </w:p>
    <w:p w14:paraId="2A5D382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2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Sveinar fáa hesar </w:t>
      </w:r>
      <w:proofErr w:type="spellStart"/>
      <w:r w:rsidRPr="003554F5">
        <w:rPr>
          <w:lang w:val="fo-FO"/>
        </w:rPr>
        <w:t>starvsaldursviðbøtur</w:t>
      </w:r>
      <w:proofErr w:type="spellEnd"/>
      <w:r w:rsidRPr="003554F5">
        <w:rPr>
          <w:lang w:val="fo-FO"/>
        </w:rPr>
        <w:t>:</w:t>
      </w:r>
    </w:p>
    <w:p w14:paraId="2A5D3824" w14:textId="13DE298D"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Eftir 3 ára starvstíð verður viðbótin </w:t>
      </w:r>
      <w:r w:rsidR="006E4DD1">
        <w:rPr>
          <w:lang w:val="fo-FO"/>
        </w:rPr>
        <w:t>2,5</w:t>
      </w:r>
      <w:r w:rsidRPr="003554F5">
        <w:rPr>
          <w:lang w:val="fo-FO"/>
        </w:rPr>
        <w:t>% av grundlønini.</w:t>
      </w:r>
    </w:p>
    <w:p w14:paraId="2A5D382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2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Starvstíð er at skilja sum tíð í starvi hjá føroyskum arbeiðsgevara, og innan yrkið sum viðkomandi hevur tikið sveinaprógv í.</w:t>
      </w:r>
    </w:p>
    <w:p w14:paraId="2A5D382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2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Sveinar hava rætt til at flyta starvstíð frá einum arbeiðsgevara til annan, um teir ikki hava verið burtur frá arbeiðsøki sínum longur enn 7 ár.</w:t>
      </w:r>
    </w:p>
    <w:p w14:paraId="2A5D382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2A" w14:textId="77777777" w:rsidR="00A90460" w:rsidRPr="003554F5" w:rsidRDefault="00A90460" w:rsidP="00A90460">
      <w:pPr>
        <w:pStyle w:val="Overskrift3"/>
        <w:rPr>
          <w:lang w:val="fo-FO"/>
        </w:rPr>
      </w:pPr>
      <w:bookmarkStart w:id="19" w:name="_Toc527029915"/>
      <w:r w:rsidRPr="003554F5">
        <w:rPr>
          <w:lang w:val="fo-FO"/>
        </w:rPr>
        <w:t>§ 1</w:t>
      </w:r>
      <w:r w:rsidR="00157CD7" w:rsidRPr="003554F5">
        <w:rPr>
          <w:lang w:val="fo-FO"/>
        </w:rPr>
        <w:t>3</w:t>
      </w:r>
      <w:r w:rsidRPr="003554F5">
        <w:rPr>
          <w:lang w:val="fo-FO"/>
        </w:rPr>
        <w:t xml:space="preserve">. </w:t>
      </w:r>
      <w:proofErr w:type="spellStart"/>
      <w:r w:rsidRPr="003554F5">
        <w:rPr>
          <w:lang w:val="fo-FO"/>
        </w:rPr>
        <w:t>Serarbeiðaralønir</w:t>
      </w:r>
      <w:bookmarkEnd w:id="19"/>
      <w:proofErr w:type="spellEnd"/>
    </w:p>
    <w:p w14:paraId="2A5D382B"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color w:val="FF0000"/>
          <w:lang w:val="fo-FO"/>
        </w:rPr>
      </w:pPr>
    </w:p>
    <w:p w14:paraId="2A5D382C" w14:textId="7A9EEB4E"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oktober </w:t>
      </w:r>
      <w:r w:rsidR="00CF10E4">
        <w:rPr>
          <w:lang w:val="fo-FO"/>
        </w:rPr>
        <w:t>2018</w:t>
      </w:r>
      <w:r w:rsidR="00CF10E4" w:rsidRPr="003554F5">
        <w:rPr>
          <w:lang w:val="fo-FO"/>
        </w:rPr>
        <w:t xml:space="preserve"> </w:t>
      </w:r>
      <w:r w:rsidRPr="003554F5">
        <w:rPr>
          <w:lang w:val="fo-FO"/>
        </w:rPr>
        <w:t>er tímalønin</w:t>
      </w:r>
    </w:p>
    <w:p w14:paraId="2A5D382D" w14:textId="0ACFC648"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a)</w:t>
      </w:r>
      <w:r w:rsidRPr="003554F5">
        <w:rPr>
          <w:lang w:val="fo-FO"/>
        </w:rPr>
        <w:tab/>
        <w:t xml:space="preserve">hjá </w:t>
      </w:r>
      <w:proofErr w:type="spellStart"/>
      <w:r w:rsidRPr="003554F5">
        <w:rPr>
          <w:lang w:val="fo-FO"/>
        </w:rPr>
        <w:t>serarbeiðara</w:t>
      </w:r>
      <w:proofErr w:type="spellEnd"/>
      <w:r w:rsidRPr="003554F5">
        <w:rPr>
          <w:lang w:val="fo-FO"/>
        </w:rPr>
        <w:t xml:space="preserve"> í </w:t>
      </w:r>
      <w:proofErr w:type="spellStart"/>
      <w:r w:rsidRPr="003554F5">
        <w:rPr>
          <w:lang w:val="fo-FO"/>
        </w:rPr>
        <w:t>handverksfakinum</w:t>
      </w:r>
      <w:proofErr w:type="spellEnd"/>
      <w:r w:rsidRPr="003554F5">
        <w:rPr>
          <w:lang w:val="fo-FO"/>
        </w:rPr>
        <w:t xml:space="preserve"> við útbúgving kr. </w:t>
      </w:r>
      <w:r w:rsidR="002833EE">
        <w:rPr>
          <w:lang w:val="fo-FO"/>
        </w:rPr>
        <w:t>134,75</w:t>
      </w:r>
    </w:p>
    <w:p w14:paraId="2A5D382E"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b)</w:t>
      </w:r>
      <w:r w:rsidRPr="003554F5">
        <w:rPr>
          <w:lang w:val="fo-FO"/>
        </w:rPr>
        <w:tab/>
      </w:r>
      <w:proofErr w:type="spellStart"/>
      <w:r w:rsidRPr="003554F5">
        <w:rPr>
          <w:lang w:val="fo-FO"/>
        </w:rPr>
        <w:t>serarbeiðari</w:t>
      </w:r>
      <w:proofErr w:type="spellEnd"/>
      <w:r w:rsidRPr="003554F5">
        <w:rPr>
          <w:lang w:val="fo-FO"/>
        </w:rPr>
        <w:t xml:space="preserve"> uttan útbúgving</w:t>
      </w:r>
    </w:p>
    <w:p w14:paraId="2A5D382F" w14:textId="0D2CC4C6"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1. árið</w:t>
      </w:r>
      <w:r w:rsidRPr="003554F5">
        <w:rPr>
          <w:lang w:val="fo-FO"/>
        </w:rPr>
        <w:tab/>
      </w:r>
      <w:r w:rsidRPr="003554F5">
        <w:rPr>
          <w:lang w:val="fo-FO"/>
        </w:rPr>
        <w:tab/>
      </w:r>
      <w:r w:rsidRPr="003554F5">
        <w:rPr>
          <w:lang w:val="fo-FO"/>
        </w:rPr>
        <w:tab/>
      </w:r>
      <w:r w:rsidRPr="003554F5">
        <w:rPr>
          <w:lang w:val="fo-FO"/>
        </w:rPr>
        <w:tab/>
        <w:t xml:space="preserve">kr. </w:t>
      </w:r>
      <w:r w:rsidR="00A53AAC">
        <w:rPr>
          <w:lang w:val="fo-FO"/>
        </w:rPr>
        <w:t>129,06</w:t>
      </w:r>
    </w:p>
    <w:p w14:paraId="2A5D3830" w14:textId="77777777" w:rsidR="00A90460" w:rsidRPr="003554F5" w:rsidRDefault="00CA5D87"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2. árið</w:t>
      </w:r>
      <w:r>
        <w:rPr>
          <w:lang w:val="fo-FO"/>
        </w:rPr>
        <w:tab/>
      </w:r>
      <w:r>
        <w:rPr>
          <w:lang w:val="fo-FO"/>
        </w:rPr>
        <w:tab/>
      </w:r>
      <w:r>
        <w:rPr>
          <w:lang w:val="fo-FO"/>
        </w:rPr>
        <w:tab/>
      </w:r>
      <w:r>
        <w:rPr>
          <w:lang w:val="fo-FO"/>
        </w:rPr>
        <w:tab/>
        <w:t>1,45% afturat</w:t>
      </w:r>
      <w:r w:rsidR="00A12624" w:rsidRPr="003554F5">
        <w:rPr>
          <w:lang w:val="fo-FO"/>
        </w:rPr>
        <w:t xml:space="preserve"> </w:t>
      </w:r>
      <w:proofErr w:type="spellStart"/>
      <w:r w:rsidR="00A12624" w:rsidRPr="003554F5">
        <w:rPr>
          <w:lang w:val="fo-FO"/>
        </w:rPr>
        <w:t>serarbeiðaralønini</w:t>
      </w:r>
      <w:proofErr w:type="spellEnd"/>
      <w:r w:rsidR="00A12624" w:rsidRPr="003554F5">
        <w:rPr>
          <w:lang w:val="fo-FO"/>
        </w:rPr>
        <w:t xml:space="preserve"> uttan útbúgving 1. árið.</w:t>
      </w:r>
    </w:p>
    <w:p w14:paraId="2A5D3831"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3. árið</w:t>
      </w:r>
      <w:r w:rsidRPr="003554F5">
        <w:rPr>
          <w:lang w:val="fo-FO"/>
        </w:rPr>
        <w:tab/>
      </w:r>
      <w:r w:rsidRPr="003554F5">
        <w:rPr>
          <w:lang w:val="fo-FO"/>
        </w:rPr>
        <w:tab/>
      </w:r>
      <w:r w:rsidRPr="003554F5">
        <w:rPr>
          <w:lang w:val="fo-FO"/>
        </w:rPr>
        <w:tab/>
      </w:r>
      <w:r w:rsidRPr="003554F5">
        <w:rPr>
          <w:lang w:val="fo-FO"/>
        </w:rPr>
        <w:tab/>
      </w:r>
      <w:r w:rsidR="00CA5D87">
        <w:rPr>
          <w:lang w:val="fo-FO"/>
        </w:rPr>
        <w:t>2,92% afturat</w:t>
      </w:r>
      <w:r w:rsidR="00A12624" w:rsidRPr="003554F5">
        <w:rPr>
          <w:lang w:val="fo-FO"/>
        </w:rPr>
        <w:t xml:space="preserve"> </w:t>
      </w:r>
      <w:proofErr w:type="spellStart"/>
      <w:r w:rsidR="00A12624" w:rsidRPr="003554F5">
        <w:rPr>
          <w:lang w:val="fo-FO"/>
        </w:rPr>
        <w:t>serarbeiðaralønini</w:t>
      </w:r>
      <w:proofErr w:type="spellEnd"/>
      <w:r w:rsidR="00A12624" w:rsidRPr="003554F5">
        <w:rPr>
          <w:lang w:val="fo-FO"/>
        </w:rPr>
        <w:t xml:space="preserve"> uttan útbúgving 1. árið.</w:t>
      </w:r>
    </w:p>
    <w:p w14:paraId="2A5D3832"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4. árið og fylgjandi ár</w:t>
      </w:r>
      <w:r w:rsidRPr="003554F5">
        <w:rPr>
          <w:lang w:val="fo-FO"/>
        </w:rPr>
        <w:tab/>
      </w:r>
      <w:r w:rsidR="00CA5D87">
        <w:rPr>
          <w:lang w:val="fo-FO"/>
        </w:rPr>
        <w:t>4,41% afturat</w:t>
      </w:r>
      <w:r w:rsidR="00A12624" w:rsidRPr="003554F5">
        <w:rPr>
          <w:lang w:val="fo-FO"/>
        </w:rPr>
        <w:t xml:space="preserve"> </w:t>
      </w:r>
      <w:proofErr w:type="spellStart"/>
      <w:r w:rsidR="00A12624" w:rsidRPr="003554F5">
        <w:rPr>
          <w:lang w:val="fo-FO"/>
        </w:rPr>
        <w:t>serarbeiðaralønini</w:t>
      </w:r>
      <w:proofErr w:type="spellEnd"/>
      <w:r w:rsidR="00A12624" w:rsidRPr="003554F5">
        <w:rPr>
          <w:lang w:val="fo-FO"/>
        </w:rPr>
        <w:t xml:space="preserve"> uttan útbúgving 1. árið.</w:t>
      </w:r>
    </w:p>
    <w:p w14:paraId="2A5D3833"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34" w14:textId="77777777" w:rsidR="00A90460" w:rsidRPr="003554F5" w:rsidRDefault="00A90460"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35" w14:textId="542A5876"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Tann 1. </w:t>
      </w:r>
      <w:r w:rsidR="003C6999">
        <w:rPr>
          <w:lang w:val="fo-FO"/>
        </w:rPr>
        <w:t>mai</w:t>
      </w:r>
      <w:r w:rsidRPr="003554F5">
        <w:rPr>
          <w:lang w:val="fo-FO"/>
        </w:rPr>
        <w:t xml:space="preserve"> </w:t>
      </w:r>
      <w:r w:rsidR="002833EE" w:rsidRPr="003554F5">
        <w:rPr>
          <w:lang w:val="fo-FO"/>
        </w:rPr>
        <w:t>20</w:t>
      </w:r>
      <w:r w:rsidR="002833EE">
        <w:rPr>
          <w:lang w:val="fo-FO"/>
        </w:rPr>
        <w:t>19</w:t>
      </w:r>
      <w:r w:rsidR="002833EE" w:rsidRPr="003554F5">
        <w:rPr>
          <w:lang w:val="fo-FO"/>
        </w:rPr>
        <w:t xml:space="preserve"> </w:t>
      </w:r>
      <w:r w:rsidRPr="003554F5">
        <w:rPr>
          <w:lang w:val="fo-FO"/>
        </w:rPr>
        <w:t>er tímalønin</w:t>
      </w:r>
    </w:p>
    <w:p w14:paraId="2A5D3836" w14:textId="77907769"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w:t>
      </w:r>
      <w:r w:rsidRPr="003554F5">
        <w:rPr>
          <w:lang w:val="fo-FO"/>
        </w:rPr>
        <w:tab/>
        <w:t xml:space="preserve">hjá </w:t>
      </w:r>
      <w:proofErr w:type="spellStart"/>
      <w:r w:rsidRPr="003554F5">
        <w:rPr>
          <w:lang w:val="fo-FO"/>
        </w:rPr>
        <w:t>serarbeiðara</w:t>
      </w:r>
      <w:proofErr w:type="spellEnd"/>
      <w:r w:rsidRPr="003554F5">
        <w:rPr>
          <w:lang w:val="fo-FO"/>
        </w:rPr>
        <w:t xml:space="preserve"> í </w:t>
      </w:r>
      <w:proofErr w:type="spellStart"/>
      <w:r w:rsidRPr="003554F5">
        <w:rPr>
          <w:lang w:val="fo-FO"/>
        </w:rPr>
        <w:t>handverksfakinum</w:t>
      </w:r>
      <w:proofErr w:type="spellEnd"/>
      <w:r w:rsidRPr="003554F5">
        <w:rPr>
          <w:lang w:val="fo-FO"/>
        </w:rPr>
        <w:t xml:space="preserve"> við útbúgving kr. </w:t>
      </w:r>
      <w:r w:rsidR="000D64C1">
        <w:rPr>
          <w:lang w:val="fo-FO"/>
        </w:rPr>
        <w:t>138,20</w:t>
      </w:r>
    </w:p>
    <w:p w14:paraId="2A5D3837" w14:textId="77777777"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b)</w:t>
      </w:r>
      <w:r w:rsidRPr="003554F5">
        <w:rPr>
          <w:lang w:val="fo-FO"/>
        </w:rPr>
        <w:tab/>
      </w:r>
      <w:proofErr w:type="spellStart"/>
      <w:r w:rsidRPr="003554F5">
        <w:rPr>
          <w:lang w:val="fo-FO"/>
        </w:rPr>
        <w:t>serarbeiðari</w:t>
      </w:r>
      <w:proofErr w:type="spellEnd"/>
      <w:r w:rsidRPr="003554F5">
        <w:rPr>
          <w:lang w:val="fo-FO"/>
        </w:rPr>
        <w:t xml:space="preserve"> uttan útbúgving</w:t>
      </w:r>
    </w:p>
    <w:p w14:paraId="2A5D3838" w14:textId="7C420175" w:rsidR="00A12624" w:rsidRPr="003554F5" w:rsidRDefault="00246FBA"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1. árið</w:t>
      </w:r>
      <w:r>
        <w:rPr>
          <w:lang w:val="fo-FO"/>
        </w:rPr>
        <w:tab/>
      </w:r>
      <w:r>
        <w:rPr>
          <w:lang w:val="fo-FO"/>
        </w:rPr>
        <w:tab/>
      </w:r>
      <w:r>
        <w:rPr>
          <w:lang w:val="fo-FO"/>
        </w:rPr>
        <w:tab/>
      </w:r>
      <w:r>
        <w:rPr>
          <w:lang w:val="fo-FO"/>
        </w:rPr>
        <w:tab/>
        <w:t xml:space="preserve">kr. </w:t>
      </w:r>
      <w:r w:rsidR="00C932BB">
        <w:rPr>
          <w:lang w:val="fo-FO"/>
        </w:rPr>
        <w:t>132,36</w:t>
      </w:r>
    </w:p>
    <w:p w14:paraId="2A5D3839" w14:textId="77777777"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2. árið</w:t>
      </w:r>
      <w:r w:rsidRPr="003554F5">
        <w:rPr>
          <w:lang w:val="fo-FO"/>
        </w:rPr>
        <w:tab/>
      </w:r>
      <w:r w:rsidRPr="003554F5">
        <w:rPr>
          <w:lang w:val="fo-FO"/>
        </w:rPr>
        <w:tab/>
      </w:r>
      <w:r w:rsidRPr="003554F5">
        <w:rPr>
          <w:lang w:val="fo-FO"/>
        </w:rPr>
        <w:tab/>
      </w:r>
      <w:r w:rsidRPr="003554F5">
        <w:rPr>
          <w:lang w:val="fo-FO"/>
        </w:rPr>
        <w:tab/>
        <w:t>1</w:t>
      </w:r>
      <w:r w:rsidR="00AC2803">
        <w:rPr>
          <w:lang w:val="fo-FO"/>
        </w:rPr>
        <w:t>,45% afturat</w:t>
      </w:r>
      <w:r w:rsidRPr="003554F5">
        <w:rPr>
          <w:lang w:val="fo-FO"/>
        </w:rPr>
        <w:t xml:space="preserve"> </w:t>
      </w:r>
      <w:proofErr w:type="spellStart"/>
      <w:r w:rsidRPr="003554F5">
        <w:rPr>
          <w:lang w:val="fo-FO"/>
        </w:rPr>
        <w:t>serarbeiðaralønini</w:t>
      </w:r>
      <w:proofErr w:type="spellEnd"/>
      <w:r w:rsidRPr="003554F5">
        <w:rPr>
          <w:lang w:val="fo-FO"/>
        </w:rPr>
        <w:t xml:space="preserve"> uttan útbúgving 1. árið.</w:t>
      </w:r>
    </w:p>
    <w:p w14:paraId="2A5D383A" w14:textId="77777777" w:rsidR="00A12624" w:rsidRPr="003554F5" w:rsidRDefault="00AC2803"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ab/>
        <w:t>3. árið</w:t>
      </w:r>
      <w:r>
        <w:rPr>
          <w:lang w:val="fo-FO"/>
        </w:rPr>
        <w:tab/>
      </w:r>
      <w:r>
        <w:rPr>
          <w:lang w:val="fo-FO"/>
        </w:rPr>
        <w:tab/>
      </w:r>
      <w:r>
        <w:rPr>
          <w:lang w:val="fo-FO"/>
        </w:rPr>
        <w:tab/>
      </w:r>
      <w:r>
        <w:rPr>
          <w:lang w:val="fo-FO"/>
        </w:rPr>
        <w:tab/>
        <w:t>2,92% afturat</w:t>
      </w:r>
      <w:r w:rsidR="00A12624" w:rsidRPr="003554F5">
        <w:rPr>
          <w:lang w:val="fo-FO"/>
        </w:rPr>
        <w:t xml:space="preserve"> </w:t>
      </w:r>
      <w:proofErr w:type="spellStart"/>
      <w:r w:rsidR="00A12624" w:rsidRPr="003554F5">
        <w:rPr>
          <w:lang w:val="fo-FO"/>
        </w:rPr>
        <w:t>serarbeiðaralønini</w:t>
      </w:r>
      <w:proofErr w:type="spellEnd"/>
      <w:r w:rsidR="00A12624" w:rsidRPr="003554F5">
        <w:rPr>
          <w:lang w:val="fo-FO"/>
        </w:rPr>
        <w:t xml:space="preserve"> uttan útbúgving 1. árið.</w:t>
      </w:r>
    </w:p>
    <w:p w14:paraId="2A5D383B" w14:textId="77777777" w:rsidR="00A12624" w:rsidRPr="003554F5" w:rsidRDefault="00A12624" w:rsidP="00A12624">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r>
      <w:r w:rsidR="00AC2803">
        <w:rPr>
          <w:lang w:val="fo-FO"/>
        </w:rPr>
        <w:t>4. árið og fylgjandi ár</w:t>
      </w:r>
      <w:r w:rsidR="00AC2803">
        <w:rPr>
          <w:lang w:val="fo-FO"/>
        </w:rPr>
        <w:tab/>
        <w:t>4,41% afturat</w:t>
      </w:r>
      <w:r w:rsidRPr="003554F5">
        <w:rPr>
          <w:lang w:val="fo-FO"/>
        </w:rPr>
        <w:t xml:space="preserve"> </w:t>
      </w:r>
      <w:proofErr w:type="spellStart"/>
      <w:r w:rsidRPr="003554F5">
        <w:rPr>
          <w:lang w:val="fo-FO"/>
        </w:rPr>
        <w:t>serarbeiðaralønini</w:t>
      </w:r>
      <w:proofErr w:type="spellEnd"/>
      <w:r w:rsidRPr="003554F5">
        <w:rPr>
          <w:lang w:val="fo-FO"/>
        </w:rPr>
        <w:t xml:space="preserve"> uttan útbúgving 1. árið.</w:t>
      </w:r>
    </w:p>
    <w:p w14:paraId="2A5D383C" w14:textId="77777777" w:rsidR="00A12624" w:rsidRPr="003554F5" w:rsidRDefault="00A12624" w:rsidP="00A90460">
      <w:pPr>
        <w:widowControl w:val="0"/>
        <w:tabs>
          <w:tab w:val="left" w:pos="846"/>
          <w:tab w:val="left" w:pos="1880"/>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3D" w14:textId="77777777" w:rsidR="00A90460" w:rsidRPr="003554F5" w:rsidRDefault="00A90460" w:rsidP="00A90460">
      <w:pPr>
        <w:pStyle w:val="Overskrift3"/>
        <w:rPr>
          <w:lang w:val="fo-FO"/>
        </w:rPr>
      </w:pPr>
      <w:bookmarkStart w:id="20" w:name="_Toc527029916"/>
      <w:r w:rsidRPr="003554F5">
        <w:rPr>
          <w:lang w:val="fo-FO"/>
        </w:rPr>
        <w:t>§ 1</w:t>
      </w:r>
      <w:r w:rsidR="00157CD7" w:rsidRPr="003554F5">
        <w:rPr>
          <w:lang w:val="fo-FO"/>
        </w:rPr>
        <w:t>4</w:t>
      </w:r>
      <w:r w:rsidRPr="003554F5">
        <w:rPr>
          <w:lang w:val="fo-FO"/>
        </w:rPr>
        <w:t>. Seinkað arbeiði</w:t>
      </w:r>
      <w:bookmarkEnd w:id="20"/>
    </w:p>
    <w:p w14:paraId="2A5D383E"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3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Møtir handverkari á arbeiðsplássi til ta avtalaðu tíðina, og arbeiðið ikki verður byrjað, skal hann hava løn fyri 2 tímar. Verður arbeiðið byrjað seinri enn avtalað, skal hann hava løn fyri ta tíð, ið farin er.</w:t>
      </w:r>
    </w:p>
    <w:p w14:paraId="2A5D384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41" w14:textId="77777777" w:rsidR="00A90460" w:rsidRPr="003554F5" w:rsidRDefault="00A90460" w:rsidP="00A90460">
      <w:pPr>
        <w:pStyle w:val="Overskrift3"/>
        <w:rPr>
          <w:lang w:val="fo-FO"/>
        </w:rPr>
      </w:pPr>
      <w:bookmarkStart w:id="21" w:name="_Toc527029917"/>
      <w:r w:rsidRPr="003554F5">
        <w:rPr>
          <w:lang w:val="fo-FO"/>
        </w:rPr>
        <w:t>§ 1</w:t>
      </w:r>
      <w:r w:rsidR="00157CD7" w:rsidRPr="003554F5">
        <w:rPr>
          <w:lang w:val="fo-FO"/>
        </w:rPr>
        <w:t>5</w:t>
      </w:r>
      <w:r w:rsidRPr="003554F5">
        <w:rPr>
          <w:lang w:val="fo-FO"/>
        </w:rPr>
        <w:t xml:space="preserve">. Viðbøtur </w:t>
      </w:r>
      <w:proofErr w:type="spellStart"/>
      <w:r w:rsidRPr="003554F5">
        <w:rPr>
          <w:lang w:val="fo-FO"/>
        </w:rPr>
        <w:t>o.l</w:t>
      </w:r>
      <w:proofErr w:type="spellEnd"/>
      <w:r w:rsidRPr="003554F5">
        <w:rPr>
          <w:lang w:val="fo-FO"/>
        </w:rPr>
        <w:t>.</w:t>
      </w:r>
      <w:r w:rsidR="00F50A6A" w:rsidRPr="003554F5">
        <w:rPr>
          <w:lang w:val="fo-FO"/>
        </w:rPr>
        <w:t xml:space="preserve"> % vera roknaði av eini vanligari </w:t>
      </w:r>
      <w:proofErr w:type="spellStart"/>
      <w:r w:rsidR="00F50A6A" w:rsidRPr="003554F5">
        <w:rPr>
          <w:lang w:val="fo-FO"/>
        </w:rPr>
        <w:t>handverkaraløn</w:t>
      </w:r>
      <w:proofErr w:type="spellEnd"/>
      <w:r w:rsidR="00F50A6A" w:rsidRPr="003554F5">
        <w:rPr>
          <w:lang w:val="fo-FO"/>
        </w:rPr>
        <w:t>.</w:t>
      </w:r>
      <w:bookmarkEnd w:id="21"/>
    </w:p>
    <w:p w14:paraId="2A5D384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4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w:t>
      </w:r>
      <w:proofErr w:type="spellStart"/>
      <w:r w:rsidRPr="003554F5">
        <w:rPr>
          <w:lang w:val="fo-FO"/>
        </w:rPr>
        <w:t>Amboðspeningur</w:t>
      </w:r>
      <w:proofErr w:type="spellEnd"/>
      <w:r w:rsidRPr="003554F5">
        <w:rPr>
          <w:lang w:val="fo-FO"/>
        </w:rPr>
        <w:t xml:space="preserve"> </w:t>
      </w:r>
      <w:r w:rsidR="002E649D">
        <w:rPr>
          <w:lang w:val="fo-FO"/>
        </w:rPr>
        <w:t>1,5</w:t>
      </w:r>
      <w:r w:rsidR="00A12624" w:rsidRPr="003554F5">
        <w:rPr>
          <w:lang w:val="fo-FO"/>
        </w:rPr>
        <w:t>%</w:t>
      </w:r>
      <w:r w:rsidRPr="003554F5">
        <w:rPr>
          <w:lang w:val="fo-FO"/>
        </w:rPr>
        <w:t xml:space="preserve"> um tíman, um handverkarin heldur seg við øllum vanligum handamboðum, ið eru neyðug fyri fakið.</w:t>
      </w:r>
    </w:p>
    <w:p w14:paraId="2A5D384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Skitið </w:t>
      </w:r>
      <w:proofErr w:type="spellStart"/>
      <w:r w:rsidRPr="003554F5">
        <w:rPr>
          <w:lang w:val="fo-FO"/>
        </w:rPr>
        <w:t>arbeiðspeningur</w:t>
      </w:r>
      <w:proofErr w:type="spellEnd"/>
      <w:r w:rsidRPr="003554F5">
        <w:rPr>
          <w:lang w:val="fo-FO"/>
        </w:rPr>
        <w:t xml:space="preserve"> </w:t>
      </w:r>
      <w:r w:rsidR="002E649D">
        <w:rPr>
          <w:lang w:val="fo-FO"/>
        </w:rPr>
        <w:t>0,5</w:t>
      </w:r>
      <w:r w:rsidR="00A12624" w:rsidRPr="003554F5">
        <w:rPr>
          <w:lang w:val="fo-FO"/>
        </w:rPr>
        <w:t>%</w:t>
      </w:r>
      <w:r w:rsidRPr="003554F5">
        <w:rPr>
          <w:lang w:val="fo-FO"/>
        </w:rPr>
        <w:t xml:space="preserve"> um tíman.</w:t>
      </w:r>
    </w:p>
    <w:p w14:paraId="2A5D384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Fyri arbeiði við nýgerð av tunli, arbeiði í </w:t>
      </w:r>
      <w:proofErr w:type="spellStart"/>
      <w:r w:rsidRPr="003554F5">
        <w:rPr>
          <w:lang w:val="fo-FO"/>
        </w:rPr>
        <w:t>dampketli</w:t>
      </w:r>
      <w:proofErr w:type="spellEnd"/>
      <w:r w:rsidRPr="003554F5">
        <w:rPr>
          <w:lang w:val="fo-FO"/>
        </w:rPr>
        <w:t xml:space="preserve">, arbeiði í brúktum olju-, lýsi og øðrum tangum og annars inni í smáum tangum, og fyri arbeiðir í </w:t>
      </w:r>
      <w:proofErr w:type="spellStart"/>
      <w:r w:rsidRPr="003554F5">
        <w:rPr>
          <w:lang w:val="fo-FO"/>
        </w:rPr>
        <w:t>skittfiska</w:t>
      </w:r>
      <w:proofErr w:type="spellEnd"/>
      <w:r w:rsidRPr="003554F5">
        <w:rPr>
          <w:lang w:val="fo-FO"/>
        </w:rPr>
        <w:t xml:space="preserve">- og </w:t>
      </w:r>
      <w:proofErr w:type="spellStart"/>
      <w:r w:rsidRPr="003554F5">
        <w:rPr>
          <w:lang w:val="fo-FO"/>
        </w:rPr>
        <w:t>sildalastum</w:t>
      </w:r>
      <w:proofErr w:type="spellEnd"/>
      <w:r w:rsidRPr="003554F5">
        <w:rPr>
          <w:lang w:val="fo-FO"/>
        </w:rPr>
        <w:t xml:space="preserve"> verður goldið </w:t>
      </w:r>
      <w:r w:rsidR="002E649D">
        <w:rPr>
          <w:lang w:val="fo-FO"/>
        </w:rPr>
        <w:t>10</w:t>
      </w:r>
      <w:r w:rsidR="00A12624" w:rsidRPr="003554F5">
        <w:rPr>
          <w:lang w:val="fo-FO"/>
        </w:rPr>
        <w:t>%</w:t>
      </w:r>
      <w:r w:rsidRPr="003554F5">
        <w:rPr>
          <w:lang w:val="fo-FO"/>
        </w:rPr>
        <w:t xml:space="preserve"> eyka um tíman.</w:t>
      </w:r>
    </w:p>
    <w:p w14:paraId="2A5D384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4. Smáir tangar kunna definerast sum tangar, ið eru minni enn manshædd allar vegir. Um serliga trong øki eru í tangum, verður tað annars til partarnar á hvørjum virki sær at semjast um.</w:t>
      </w:r>
    </w:p>
    <w:p w14:paraId="2A5D3847" w14:textId="77777777" w:rsidR="00A90460" w:rsidRPr="003554F5" w:rsidRDefault="00A90460" w:rsidP="00A90460">
      <w:pPr>
        <w:rPr>
          <w:lang w:val="fo-FO"/>
        </w:rPr>
      </w:pPr>
      <w:r w:rsidRPr="003554F5">
        <w:rPr>
          <w:lang w:val="fo-FO"/>
        </w:rPr>
        <w:t xml:space="preserve">Stk. 5. Partarnir á hvørjum virki sær kunnu avtalað aðra og hægri </w:t>
      </w:r>
      <w:proofErr w:type="spellStart"/>
      <w:r w:rsidRPr="003554F5">
        <w:rPr>
          <w:lang w:val="fo-FO"/>
        </w:rPr>
        <w:t>tímaviðbót</w:t>
      </w:r>
      <w:proofErr w:type="spellEnd"/>
      <w:r w:rsidRPr="003554F5">
        <w:rPr>
          <w:lang w:val="fo-FO"/>
        </w:rPr>
        <w:t xml:space="preserve"> fyri arbeiðir, sum eru nevnd í stk. 3. Verður slík viðbót avtalað, fellur viðbótin í stk. 3. burtur, og tann avtalaða viðbótin kemur ístaðin.</w:t>
      </w:r>
    </w:p>
    <w:p w14:paraId="2A5D3848" w14:textId="77777777" w:rsidR="00A90460" w:rsidRPr="003554F5" w:rsidRDefault="00A90460" w:rsidP="00A90460">
      <w:pPr>
        <w:rPr>
          <w:lang w:val="fo-FO"/>
        </w:rPr>
      </w:pPr>
      <w:r w:rsidRPr="003554F5">
        <w:rPr>
          <w:lang w:val="fo-FO"/>
        </w:rPr>
        <w:t xml:space="preserve">Stk.6. Semjast partarnir á einum virki um, at talan er um óvanliga skitið arbeiði, fyri hesa </w:t>
      </w:r>
      <w:proofErr w:type="spellStart"/>
      <w:r w:rsidRPr="003554F5">
        <w:rPr>
          <w:lang w:val="fo-FO"/>
        </w:rPr>
        <w:t>yrkisgrein</w:t>
      </w:r>
      <w:proofErr w:type="spellEnd"/>
      <w:r w:rsidRPr="003554F5">
        <w:rPr>
          <w:lang w:val="fo-FO"/>
        </w:rPr>
        <w:t>, men hetta ikki er nevnt í stk. 3, verður sama viðbót goldin sum í stk. 3. Annars kann viðbót avtalast eftir somu ásetingum sum í stk. 5.</w:t>
      </w:r>
    </w:p>
    <w:p w14:paraId="2A5D384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4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4B" w14:textId="77777777" w:rsidR="00A90460" w:rsidRPr="003554F5" w:rsidRDefault="00A90460" w:rsidP="00A90460">
      <w:pPr>
        <w:pStyle w:val="Overskrift3"/>
        <w:rPr>
          <w:lang w:val="fo-FO"/>
        </w:rPr>
      </w:pPr>
      <w:bookmarkStart w:id="22" w:name="_Toc527029918"/>
      <w:r w:rsidRPr="003554F5">
        <w:rPr>
          <w:lang w:val="fo-FO"/>
        </w:rPr>
        <w:t>§ 1</w:t>
      </w:r>
      <w:r w:rsidR="00157CD7" w:rsidRPr="003554F5">
        <w:rPr>
          <w:lang w:val="fo-FO"/>
        </w:rPr>
        <w:t>6</w:t>
      </w:r>
      <w:r w:rsidRPr="003554F5">
        <w:rPr>
          <w:lang w:val="fo-FO"/>
        </w:rPr>
        <w:t xml:space="preserve">. </w:t>
      </w:r>
      <w:proofErr w:type="spellStart"/>
      <w:r w:rsidRPr="003554F5">
        <w:rPr>
          <w:lang w:val="fo-FO"/>
        </w:rPr>
        <w:t>Akkordarbeiði</w:t>
      </w:r>
      <w:bookmarkEnd w:id="22"/>
      <w:proofErr w:type="spellEnd"/>
    </w:p>
    <w:p w14:paraId="2A5D384C"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4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Har arbeiði og umstøðurnar eru til tess, at akkord er gjørlig, skulu meistarar og sveinar fáa akkord í lag og avtala eitt tímatal ella eina krónuupphædd fyri arbeiðið. Avtalan skal gerast í </w:t>
      </w:r>
      <w:proofErr w:type="spellStart"/>
      <w:r w:rsidRPr="003554F5">
        <w:rPr>
          <w:lang w:val="fo-FO"/>
        </w:rPr>
        <w:t>byrjunnarstigi</w:t>
      </w:r>
      <w:proofErr w:type="spellEnd"/>
      <w:r w:rsidRPr="003554F5">
        <w:rPr>
          <w:lang w:val="fo-FO"/>
        </w:rPr>
        <w:t>. Avtalan skal vera skrivlig og undirskrivast av báðum pørtum.</w:t>
      </w:r>
    </w:p>
    <w:p w14:paraId="2A5D384E"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 xml:space="preserve">Stk. 2. Tað verður álagt pørtum at samráðast um </w:t>
      </w:r>
      <w:proofErr w:type="spellStart"/>
      <w:r w:rsidRPr="003554F5">
        <w:rPr>
          <w:lang w:val="fo-FO"/>
        </w:rPr>
        <w:t>akkordarbeiði</w:t>
      </w:r>
      <w:proofErr w:type="spellEnd"/>
      <w:r w:rsidRPr="003554F5">
        <w:rPr>
          <w:lang w:val="fo-FO"/>
        </w:rPr>
        <w:t xml:space="preserve"> á øllum økjum, har tað er gjørligt.</w:t>
      </w:r>
    </w:p>
    <w:p w14:paraId="2A5D384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Verður álagt at arbeiða yvirtíð við akkord, verður lønin at hækka sambært § </w:t>
      </w:r>
      <w:r w:rsidR="00F742C0">
        <w:rPr>
          <w:lang w:val="fo-FO"/>
        </w:rPr>
        <w:t>20</w:t>
      </w:r>
      <w:r w:rsidRPr="003554F5">
        <w:rPr>
          <w:lang w:val="fo-FO"/>
        </w:rPr>
        <w:t>.</w:t>
      </w:r>
    </w:p>
    <w:p w14:paraId="2A5D385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Stk. 4</w:t>
      </w:r>
      <w:r w:rsidRPr="003554F5">
        <w:rPr>
          <w:lang w:val="fo-FO"/>
        </w:rPr>
        <w:t xml:space="preserve">. Partarnir eru samdir um at gera </w:t>
      </w:r>
      <w:proofErr w:type="spellStart"/>
      <w:r w:rsidRPr="003554F5">
        <w:rPr>
          <w:lang w:val="fo-FO"/>
        </w:rPr>
        <w:t>standardavtaluseðlar</w:t>
      </w:r>
      <w:proofErr w:type="spellEnd"/>
      <w:r w:rsidRPr="003554F5">
        <w:rPr>
          <w:lang w:val="fo-FO"/>
        </w:rPr>
        <w:t xml:space="preserve"> og møguliga ein </w:t>
      </w:r>
      <w:proofErr w:type="spellStart"/>
      <w:r w:rsidRPr="003554F5">
        <w:rPr>
          <w:lang w:val="fo-FO"/>
        </w:rPr>
        <w:t>prískurant</w:t>
      </w:r>
      <w:proofErr w:type="spellEnd"/>
      <w:r w:rsidRPr="003554F5">
        <w:rPr>
          <w:lang w:val="fo-FO"/>
        </w:rPr>
        <w:t>.</w:t>
      </w:r>
    </w:p>
    <w:p w14:paraId="2A5D3851" w14:textId="77777777" w:rsidR="00A90460" w:rsidRPr="003554F5" w:rsidRDefault="00A90460" w:rsidP="00A90460">
      <w:pPr>
        <w:pStyle w:val="Overskrift4"/>
        <w:rPr>
          <w:lang w:val="fo-FO"/>
        </w:rPr>
      </w:pPr>
    </w:p>
    <w:p w14:paraId="2A5D3852" w14:textId="77777777" w:rsidR="00A90460" w:rsidRPr="003554F5" w:rsidRDefault="00A90460" w:rsidP="00A90460">
      <w:pPr>
        <w:pStyle w:val="Overskrift3"/>
        <w:rPr>
          <w:lang w:val="fo-FO"/>
        </w:rPr>
      </w:pPr>
      <w:bookmarkStart w:id="23" w:name="_Toc527029919"/>
      <w:r w:rsidRPr="003554F5">
        <w:rPr>
          <w:lang w:val="fo-FO"/>
        </w:rPr>
        <w:t>§ 1</w:t>
      </w:r>
      <w:r w:rsidR="00157CD7" w:rsidRPr="003554F5">
        <w:rPr>
          <w:lang w:val="fo-FO"/>
        </w:rPr>
        <w:t>7</w:t>
      </w:r>
      <w:r w:rsidRPr="003554F5">
        <w:rPr>
          <w:lang w:val="fo-FO"/>
        </w:rPr>
        <w:t xml:space="preserve">. </w:t>
      </w:r>
      <w:proofErr w:type="spellStart"/>
      <w:r w:rsidRPr="003554F5">
        <w:rPr>
          <w:lang w:val="fo-FO"/>
        </w:rPr>
        <w:t>Skiftiholdslønir</w:t>
      </w:r>
      <w:bookmarkEnd w:id="23"/>
      <w:proofErr w:type="spellEnd"/>
    </w:p>
    <w:p w14:paraId="2A5D385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5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w:t>
      </w:r>
    </w:p>
    <w:p w14:paraId="2A5D385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1. holdið: vanlig løn.</w:t>
      </w:r>
    </w:p>
    <w:p w14:paraId="2A5D385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2. holdið: vanlig løn</w:t>
      </w:r>
      <w:r w:rsidRPr="003554F5">
        <w:rPr>
          <w:lang w:val="fo-FO"/>
        </w:rPr>
        <w:tab/>
        <w:t xml:space="preserve">+   </w:t>
      </w:r>
      <w:r w:rsidR="003C3213" w:rsidRPr="003554F5">
        <w:rPr>
          <w:lang w:val="fo-FO"/>
        </w:rPr>
        <w:t>6,63%</w:t>
      </w:r>
    </w:p>
    <w:p w14:paraId="2A5D385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3. holdið: vanlig løn</w:t>
      </w:r>
      <w:r w:rsidRPr="003554F5">
        <w:rPr>
          <w:lang w:val="fo-FO"/>
        </w:rPr>
        <w:tab/>
        <w:t xml:space="preserve">+  </w:t>
      </w:r>
      <w:r w:rsidR="003C3213" w:rsidRPr="003554F5">
        <w:rPr>
          <w:lang w:val="fo-FO"/>
        </w:rPr>
        <w:t>9,11%</w:t>
      </w:r>
      <w:r w:rsidRPr="003554F5">
        <w:rPr>
          <w:lang w:val="fo-FO"/>
        </w:rPr>
        <w:t xml:space="preserve"> </w:t>
      </w:r>
    </w:p>
    <w:p w14:paraId="2A5D3858" w14:textId="0B3EF1B3"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5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w:t>
      </w:r>
      <w:r w:rsidR="00F742C0">
        <w:rPr>
          <w:lang w:val="fo-FO"/>
        </w:rPr>
        <w:t xml:space="preserve"> 2. Um yvirtíð, sí § 20</w:t>
      </w:r>
      <w:r w:rsidRPr="003554F5">
        <w:rPr>
          <w:lang w:val="fo-FO"/>
        </w:rPr>
        <w:t>.</w:t>
      </w:r>
    </w:p>
    <w:p w14:paraId="2A5D385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5B" w14:textId="77777777" w:rsidR="00A90460" w:rsidRPr="003554F5" w:rsidRDefault="00A90460" w:rsidP="00A90460">
      <w:pPr>
        <w:pStyle w:val="Overskrift3"/>
        <w:rPr>
          <w:lang w:val="fo-FO"/>
        </w:rPr>
      </w:pPr>
      <w:bookmarkStart w:id="24" w:name="_Toc527029920"/>
      <w:r w:rsidRPr="003554F5">
        <w:rPr>
          <w:lang w:val="fo-FO"/>
        </w:rPr>
        <w:t>§ 1</w:t>
      </w:r>
      <w:r w:rsidR="00157CD7" w:rsidRPr="003554F5">
        <w:rPr>
          <w:lang w:val="fo-FO"/>
        </w:rPr>
        <w:t>8</w:t>
      </w:r>
      <w:r w:rsidRPr="003554F5">
        <w:rPr>
          <w:lang w:val="fo-FO"/>
        </w:rPr>
        <w:t xml:space="preserve">. Forskotin tíð (bakarar og </w:t>
      </w:r>
      <w:proofErr w:type="spellStart"/>
      <w:r w:rsidRPr="003554F5">
        <w:rPr>
          <w:lang w:val="fo-FO"/>
        </w:rPr>
        <w:t>servicefak</w:t>
      </w:r>
      <w:proofErr w:type="spellEnd"/>
      <w:r w:rsidRPr="003554F5">
        <w:rPr>
          <w:lang w:val="fo-FO"/>
        </w:rPr>
        <w:t>)</w:t>
      </w:r>
      <w:bookmarkEnd w:id="24"/>
    </w:p>
    <w:p w14:paraId="2A5D385C" w14:textId="77777777" w:rsidR="00A90460" w:rsidRPr="003554F5" w:rsidRDefault="00A90460" w:rsidP="00A90460">
      <w:pPr>
        <w:rPr>
          <w:lang w:val="fo-FO"/>
        </w:rPr>
      </w:pPr>
    </w:p>
    <w:p w14:paraId="2A5D385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Bakarar</w:t>
      </w:r>
    </w:p>
    <w:p w14:paraId="562297FF" w14:textId="14F8E127" w:rsidR="008427AF" w:rsidRDefault="008427AF"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ins w:id="25" w:author="Belinda Kjærbo" w:date="2019-03-29T10:35:00Z"/>
          <w:lang w:val="fo-FO"/>
        </w:rPr>
      </w:pPr>
      <w:ins w:id="26" w:author="Belinda Kjærbo" w:date="2019-03-29T10:35:00Z">
        <w:r>
          <w:rPr>
            <w:lang w:val="fo-FO"/>
          </w:rPr>
          <w:t>Fyri at arbeiða frá kl. 4.00 til kl. 6.00 fáa bakarar</w:t>
        </w:r>
        <w:r w:rsidR="00402795">
          <w:rPr>
            <w:lang w:val="fo-FO"/>
          </w:rPr>
          <w:t xml:space="preserve"> 55%</w:t>
        </w:r>
      </w:ins>
      <w:ins w:id="27" w:author="Belinda Kjærbo" w:date="2019-03-29T10:36:00Z">
        <w:r w:rsidR="00402795">
          <w:rPr>
            <w:lang w:val="fo-FO"/>
          </w:rPr>
          <w:t xml:space="preserve"> av vanligari sáttmálaløn sambært §10 eyka um tíman vanligar yrk</w:t>
        </w:r>
        <w:r w:rsidR="006122B7">
          <w:rPr>
            <w:lang w:val="fo-FO"/>
          </w:rPr>
          <w:t xml:space="preserve">adagar og 70% </w:t>
        </w:r>
      </w:ins>
      <w:ins w:id="28" w:author="Belinda Kjærbo" w:date="2019-03-29T10:37:00Z">
        <w:r w:rsidR="006122B7">
          <w:rPr>
            <w:lang w:val="fo-FO"/>
          </w:rPr>
          <w:t>av vanligari</w:t>
        </w:r>
        <w:r w:rsidR="0096275A">
          <w:rPr>
            <w:lang w:val="fo-FO"/>
          </w:rPr>
          <w:t xml:space="preserve"> sáttmálaløn sambært §10</w:t>
        </w:r>
        <w:r w:rsidR="005609A2">
          <w:rPr>
            <w:lang w:val="fo-FO"/>
          </w:rPr>
          <w:t xml:space="preserve"> eyka</w:t>
        </w:r>
      </w:ins>
      <w:ins w:id="29" w:author="Belinda Kjærbo" w:date="2019-03-29T10:38:00Z">
        <w:r w:rsidR="005609A2">
          <w:rPr>
            <w:lang w:val="fo-FO"/>
          </w:rPr>
          <w:t xml:space="preserve"> leygardag og halgidagar.</w:t>
        </w:r>
      </w:ins>
      <w:bookmarkStart w:id="30" w:name="_GoBack"/>
      <w:bookmarkEnd w:id="30"/>
    </w:p>
    <w:p w14:paraId="2A5D385E" w14:textId="5A7BB02D" w:rsidR="00A90460" w:rsidRPr="003554F5" w:rsidDel="008427AF"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del w:id="31" w:author="Belinda Kjærbo" w:date="2019-03-29T10:35:00Z"/>
          <w:lang w:val="fo-FO"/>
        </w:rPr>
      </w:pPr>
      <w:del w:id="32" w:author="Belinda Kjærbo" w:date="2019-03-29T10:35:00Z">
        <w:r w:rsidRPr="003554F5" w:rsidDel="008427AF">
          <w:rPr>
            <w:lang w:val="fo-FO"/>
          </w:rPr>
          <w:delText xml:space="preserve">Fyri at arbeiða frá kl. 4.00 til kl. </w:delText>
        </w:r>
        <w:r w:rsidR="00BB6327" w:rsidDel="008427AF">
          <w:rPr>
            <w:lang w:val="fo-FO"/>
          </w:rPr>
          <w:delText>6</w:delText>
        </w:r>
        <w:r w:rsidRPr="003554F5" w:rsidDel="008427AF">
          <w:rPr>
            <w:lang w:val="fo-FO"/>
          </w:rPr>
          <w:delText>.00 fáa bakarar 65,00 kr. eyka um tíman vanligar yrkadagar og 100,00 kr. eyka leygardag og halgidagar.</w:delText>
        </w:r>
      </w:del>
    </w:p>
    <w:p w14:paraId="2A5D385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6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w:t>
      </w:r>
      <w:proofErr w:type="spellStart"/>
      <w:r w:rsidRPr="003554F5">
        <w:rPr>
          <w:lang w:val="fo-FO"/>
        </w:rPr>
        <w:t>Servicefak</w:t>
      </w:r>
      <w:proofErr w:type="spellEnd"/>
    </w:p>
    <w:p w14:paraId="2A5D3861" w14:textId="77777777" w:rsidR="00A90460" w:rsidRPr="003554F5" w:rsidRDefault="00A90460" w:rsidP="00A90460">
      <w:pPr>
        <w:pStyle w:val="Brdtekst"/>
        <w:tabs>
          <w:tab w:val="clear" w:pos="5442"/>
          <w:tab w:val="clear" w:pos="7368"/>
          <w:tab w:val="left" w:pos="9354"/>
        </w:tabs>
        <w:spacing w:line="240" w:lineRule="auto"/>
        <w:jc w:val="left"/>
        <w:rPr>
          <w:lang w:val="fo-FO"/>
        </w:rPr>
      </w:pPr>
      <w:r w:rsidRPr="003554F5">
        <w:rPr>
          <w:lang w:val="fo-FO"/>
        </w:rPr>
        <w:t>Har sum vanligt er fyri einstøk fak (</w:t>
      </w:r>
      <w:proofErr w:type="spellStart"/>
      <w:r w:rsidRPr="003554F5">
        <w:rPr>
          <w:lang w:val="fo-FO"/>
        </w:rPr>
        <w:t>servicefak</w:t>
      </w:r>
      <w:proofErr w:type="spellEnd"/>
      <w:r w:rsidRPr="003554F5">
        <w:rPr>
          <w:lang w:val="fo-FO"/>
        </w:rPr>
        <w:t>) at arbeiða leygardag verður latið eyka:</w:t>
      </w:r>
    </w:p>
    <w:p w14:paraId="2A5D3862" w14:textId="77777777" w:rsidR="00A90460" w:rsidRPr="003554F5" w:rsidRDefault="00A90460" w:rsidP="00A90460">
      <w:pPr>
        <w:widowControl w:val="0"/>
        <w:tabs>
          <w:tab w:val="left" w:pos="846"/>
          <w:tab w:val="left" w:pos="1698"/>
          <w:tab w:val="left" w:pos="2260"/>
          <w:tab w:val="left" w:pos="2550"/>
          <w:tab w:val="left" w:pos="3402"/>
          <w:tab w:val="right" w:pos="594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kl.  8.00 - 14.00</w:t>
      </w:r>
      <w:r w:rsidRPr="003554F5">
        <w:rPr>
          <w:lang w:val="fo-FO"/>
        </w:rPr>
        <w:tab/>
        <w:t>.......................</w:t>
      </w:r>
      <w:r w:rsidRPr="003554F5">
        <w:rPr>
          <w:lang w:val="fo-FO"/>
        </w:rPr>
        <w:tab/>
        <w:t>35 %</w:t>
      </w:r>
    </w:p>
    <w:p w14:paraId="2A5D3863" w14:textId="77777777" w:rsidR="00A90460" w:rsidRPr="003554F5" w:rsidRDefault="00A90460" w:rsidP="00A90460">
      <w:pPr>
        <w:widowControl w:val="0"/>
        <w:tabs>
          <w:tab w:val="left" w:pos="846"/>
          <w:tab w:val="left" w:pos="1698"/>
          <w:tab w:val="left" w:pos="2260"/>
          <w:tab w:val="left" w:pos="2550"/>
          <w:tab w:val="left" w:pos="3402"/>
          <w:tab w:val="right" w:pos="594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kl. 14.00 - úteftir........................</w:t>
      </w:r>
      <w:r w:rsidRPr="003554F5">
        <w:rPr>
          <w:lang w:val="fo-FO"/>
        </w:rPr>
        <w:tab/>
        <w:t>100 %</w:t>
      </w:r>
    </w:p>
    <w:p w14:paraId="2A5D386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65" w14:textId="77777777" w:rsidR="00A90460" w:rsidRPr="003554F5" w:rsidRDefault="00A90460" w:rsidP="00A90460">
      <w:pPr>
        <w:rPr>
          <w:lang w:val="fo-FO"/>
        </w:rPr>
      </w:pPr>
    </w:p>
    <w:p w14:paraId="2A5D3866" w14:textId="77777777" w:rsidR="00A90460" w:rsidRPr="003554F5" w:rsidRDefault="00E67540" w:rsidP="00A90460">
      <w:pPr>
        <w:pStyle w:val="Overskrift3"/>
        <w:rPr>
          <w:lang w:val="fo-FO"/>
        </w:rPr>
      </w:pPr>
      <w:bookmarkStart w:id="33" w:name="_Toc527029921"/>
      <w:r>
        <w:rPr>
          <w:lang w:val="fo-FO"/>
        </w:rPr>
        <w:t>§ 19</w:t>
      </w:r>
      <w:r w:rsidR="00A90460" w:rsidRPr="003554F5">
        <w:rPr>
          <w:lang w:val="fo-FO"/>
        </w:rPr>
        <w:t xml:space="preserve">. </w:t>
      </w:r>
      <w:proofErr w:type="spellStart"/>
      <w:r w:rsidR="00A90460" w:rsidRPr="003554F5">
        <w:rPr>
          <w:lang w:val="fo-FO"/>
        </w:rPr>
        <w:t>Útgreinaðar</w:t>
      </w:r>
      <w:proofErr w:type="spellEnd"/>
      <w:r w:rsidR="00A90460" w:rsidRPr="003554F5">
        <w:rPr>
          <w:lang w:val="fo-FO"/>
        </w:rPr>
        <w:t xml:space="preserve"> reglur um koyring og </w:t>
      </w:r>
      <w:proofErr w:type="spellStart"/>
      <w:r w:rsidR="00A90460" w:rsidRPr="003554F5">
        <w:rPr>
          <w:lang w:val="fo-FO"/>
        </w:rPr>
        <w:t>burturarbeiði</w:t>
      </w:r>
      <w:proofErr w:type="spellEnd"/>
      <w:r w:rsidR="00A90460" w:rsidRPr="003554F5">
        <w:rPr>
          <w:lang w:val="fo-FO"/>
        </w:rPr>
        <w:t xml:space="preserve"> hjá handverkarum og </w:t>
      </w:r>
      <w:proofErr w:type="spellStart"/>
      <w:r w:rsidR="00A90460" w:rsidRPr="003554F5">
        <w:rPr>
          <w:lang w:val="fo-FO"/>
        </w:rPr>
        <w:t>serarbeiðarum</w:t>
      </w:r>
      <w:bookmarkEnd w:id="33"/>
      <w:proofErr w:type="spellEnd"/>
    </w:p>
    <w:p w14:paraId="2A5D3867" w14:textId="77777777" w:rsidR="00A90460" w:rsidRPr="003554F5" w:rsidRDefault="00A90460" w:rsidP="00A90460">
      <w:pPr>
        <w:rPr>
          <w:lang w:val="fo-FO"/>
        </w:rPr>
      </w:pPr>
    </w:p>
    <w:p w14:paraId="2A5D3868"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Handverkari verður settur í starv eftir setanarskrivi við einum av hesum trimum møguleikunum:</w:t>
      </w:r>
    </w:p>
    <w:p w14:paraId="2A5D3869"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6A"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 xml:space="preserve">A. Handverkari við føstum </w:t>
      </w:r>
      <w:proofErr w:type="spellStart"/>
      <w:r w:rsidRPr="003554F5">
        <w:rPr>
          <w:lang w:val="fo-FO"/>
        </w:rPr>
        <w:t>arbeiðsstaði</w:t>
      </w:r>
      <w:proofErr w:type="spellEnd"/>
    </w:p>
    <w:p w14:paraId="2A5D386B"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 xml:space="preserve">B. Handverkari við skiftandi føstum </w:t>
      </w:r>
      <w:proofErr w:type="spellStart"/>
      <w:r w:rsidRPr="003554F5">
        <w:rPr>
          <w:lang w:val="fo-FO"/>
        </w:rPr>
        <w:t>arbeiðsstaði</w:t>
      </w:r>
      <w:proofErr w:type="spellEnd"/>
    </w:p>
    <w:p w14:paraId="2A5D386C"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846" w:right="422"/>
        <w:rPr>
          <w:lang w:val="fo-FO"/>
        </w:rPr>
      </w:pPr>
      <w:r w:rsidRPr="003554F5">
        <w:rPr>
          <w:lang w:val="fo-FO"/>
        </w:rPr>
        <w:t xml:space="preserve">C. Handverkari sum veitir kundum tænastur / </w:t>
      </w:r>
      <w:proofErr w:type="spellStart"/>
      <w:r w:rsidRPr="003554F5">
        <w:rPr>
          <w:lang w:val="fo-FO"/>
        </w:rPr>
        <w:t>servicefólk</w:t>
      </w:r>
      <w:proofErr w:type="spellEnd"/>
    </w:p>
    <w:p w14:paraId="2A5D386D" w14:textId="77777777" w:rsidR="00A90460" w:rsidRPr="003554F5" w:rsidRDefault="00A90460" w:rsidP="00517D11">
      <w:pPr>
        <w:ind w:left="846"/>
        <w:rPr>
          <w:lang w:val="fo-FO"/>
        </w:rPr>
      </w:pPr>
    </w:p>
    <w:p w14:paraId="2A5D386E" w14:textId="77777777" w:rsidR="00A90460" w:rsidRPr="003554F5" w:rsidRDefault="00A90460" w:rsidP="00A90460">
      <w:pPr>
        <w:rPr>
          <w:lang w:val="fo-FO"/>
        </w:rPr>
      </w:pPr>
      <w:r w:rsidRPr="003554F5">
        <w:rPr>
          <w:lang w:val="fo-FO"/>
        </w:rPr>
        <w:t xml:space="preserve">Handverkari settur eftir A er størsta partin av tíðini á einum </w:t>
      </w:r>
      <w:proofErr w:type="spellStart"/>
      <w:r w:rsidRPr="003554F5">
        <w:rPr>
          <w:lang w:val="fo-FO"/>
        </w:rPr>
        <w:t>arbeiðsstaði</w:t>
      </w:r>
      <w:proofErr w:type="spellEnd"/>
      <w:r w:rsidRPr="003554F5">
        <w:rPr>
          <w:lang w:val="fo-FO"/>
        </w:rPr>
        <w:t>. Arbeiðsplássið er skrásett adressa hjá fyritøkuni. Handverkari settur eftir B arbeiðir t.d. í byggivinnuni, og hevur tí</w:t>
      </w:r>
      <w:r w:rsidR="00A41FBC" w:rsidRPr="003554F5">
        <w:rPr>
          <w:lang w:val="fo-FO"/>
        </w:rPr>
        <w:t xml:space="preserve"> ymisk </w:t>
      </w:r>
      <w:r w:rsidRPr="003554F5">
        <w:rPr>
          <w:lang w:val="fo-FO"/>
        </w:rPr>
        <w:t xml:space="preserve">byggipláss sum fast arbeiðsstað í eina ávísa tíð. Handverkari settur eftir C veitir skiftandi kundum tænastur og koyrir regluliga út at loysa uppgávur á staðnum – vanliga kalla </w:t>
      </w:r>
      <w:proofErr w:type="spellStart"/>
      <w:r w:rsidRPr="003554F5">
        <w:rPr>
          <w:lang w:val="fo-FO"/>
        </w:rPr>
        <w:t>servicefólk</w:t>
      </w:r>
      <w:proofErr w:type="spellEnd"/>
      <w:r w:rsidRPr="003554F5">
        <w:rPr>
          <w:lang w:val="fo-FO"/>
        </w:rPr>
        <w:t>, ið ikki hava fast arbeiðsstað.</w:t>
      </w:r>
    </w:p>
    <w:p w14:paraId="2A5D386F" w14:textId="77777777" w:rsidR="00A90460" w:rsidRPr="003554F5" w:rsidRDefault="00A90460" w:rsidP="00A90460">
      <w:pPr>
        <w:rPr>
          <w:lang w:val="fo-FO"/>
        </w:rPr>
      </w:pPr>
    </w:p>
    <w:p w14:paraId="2A5D3870"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 xml:space="preserve">Stk. 2. Skilt verður millum Útiarbeiði og </w:t>
      </w:r>
      <w:proofErr w:type="spellStart"/>
      <w:r w:rsidRPr="003554F5">
        <w:rPr>
          <w:lang w:val="fo-FO"/>
        </w:rPr>
        <w:t>Burturarbeiði</w:t>
      </w:r>
      <w:proofErr w:type="spellEnd"/>
      <w:r w:rsidRPr="003554F5">
        <w:rPr>
          <w:lang w:val="fo-FO"/>
        </w:rPr>
        <w:t>.</w:t>
      </w:r>
    </w:p>
    <w:p w14:paraId="2A5D3871"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72"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Útiarbeiði er</w:t>
      </w:r>
      <w:r w:rsidRPr="003554F5">
        <w:rPr>
          <w:lang w:val="fo-FO"/>
        </w:rPr>
        <w:t xml:space="preserve">: Arbeiði, sum verður gjørt aðrastaðni enn á tí arbeiðsplássi, har viðkomandi er </w:t>
      </w:r>
      <w:proofErr w:type="spellStart"/>
      <w:r w:rsidRPr="003554F5">
        <w:rPr>
          <w:lang w:val="fo-FO"/>
        </w:rPr>
        <w:t>starvssettur</w:t>
      </w:r>
      <w:proofErr w:type="spellEnd"/>
      <w:r w:rsidRPr="003554F5">
        <w:rPr>
          <w:lang w:val="fo-FO"/>
        </w:rPr>
        <w:t xml:space="preserve"> sambært setanarskrivinum, og handverkarin kann koma fram og aftur sama dag.</w:t>
      </w:r>
    </w:p>
    <w:p w14:paraId="2A5D3873"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74"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sidRPr="00517D11">
        <w:rPr>
          <w:lang w:val="fo-FO"/>
        </w:rPr>
        <w:t>Burturarbeiði</w:t>
      </w:r>
      <w:proofErr w:type="spellEnd"/>
      <w:r w:rsidRPr="00517D11">
        <w:rPr>
          <w:lang w:val="fo-FO"/>
        </w:rPr>
        <w:t xml:space="preserve"> er:</w:t>
      </w:r>
      <w:r w:rsidRPr="003554F5">
        <w:rPr>
          <w:lang w:val="fo-FO"/>
        </w:rPr>
        <w:t xml:space="preserve"> Arbeiði, sum verður gjørt aðrastaðni enn á tí arbeiðsplássi, har viðkomandi er </w:t>
      </w:r>
      <w:proofErr w:type="spellStart"/>
      <w:r w:rsidRPr="003554F5">
        <w:rPr>
          <w:lang w:val="fo-FO"/>
        </w:rPr>
        <w:t>starvssettur</w:t>
      </w:r>
      <w:proofErr w:type="spellEnd"/>
      <w:r w:rsidRPr="003554F5">
        <w:rPr>
          <w:lang w:val="fo-FO"/>
        </w:rPr>
        <w:t xml:space="preserve"> sambært </w:t>
      </w:r>
      <w:proofErr w:type="spellStart"/>
      <w:r w:rsidRPr="003554F5">
        <w:rPr>
          <w:lang w:val="fo-FO"/>
        </w:rPr>
        <w:t>setansrskrivinum</w:t>
      </w:r>
      <w:proofErr w:type="spellEnd"/>
      <w:r w:rsidRPr="003554F5">
        <w:rPr>
          <w:lang w:val="fo-FO"/>
        </w:rPr>
        <w:t>, og neyðugt er at gista.</w:t>
      </w:r>
    </w:p>
    <w:p w14:paraId="2A5D3875"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76" w14:textId="77777777" w:rsidR="00A90460" w:rsidRPr="003554F5" w:rsidRDefault="00A90460"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w:t>
      </w:r>
      <w:proofErr w:type="spellStart"/>
      <w:r w:rsidRPr="003554F5">
        <w:rPr>
          <w:lang w:val="fo-FO"/>
        </w:rPr>
        <w:t>Ferðingartíð</w:t>
      </w:r>
      <w:proofErr w:type="spellEnd"/>
      <w:r w:rsidRPr="003554F5">
        <w:rPr>
          <w:lang w:val="fo-FO"/>
        </w:rPr>
        <w:t xml:space="preserve"> frá heimi og til arbeiðspláss og aftur telur sum meginregla ikki við í arbeiðstíðina.</w:t>
      </w:r>
    </w:p>
    <w:p w14:paraId="2A5D3877" w14:textId="77777777" w:rsidR="00A90460" w:rsidRPr="003554F5" w:rsidRDefault="00A90460" w:rsidP="00A90460">
      <w:pPr>
        <w:rPr>
          <w:lang w:val="fo-FO"/>
        </w:rPr>
      </w:pPr>
    </w:p>
    <w:p w14:paraId="2A5D3878" w14:textId="77777777" w:rsidR="00B6063D" w:rsidRPr="003554F5" w:rsidRDefault="00B6063D" w:rsidP="00B6063D">
      <w:pPr>
        <w:spacing w:line="312" w:lineRule="atLeast"/>
        <w:rPr>
          <w:b/>
          <w:color w:val="000000"/>
          <w:lang w:val="fo-FO"/>
        </w:rPr>
      </w:pPr>
      <w:r w:rsidRPr="003554F5">
        <w:rPr>
          <w:b/>
          <w:color w:val="000000"/>
          <w:lang w:val="fo-FO"/>
        </w:rPr>
        <w:t>Stk. 4. Fyri fólk sett eftir A (fast arbeiðsstað) er fylgjandi galdandi:</w:t>
      </w:r>
    </w:p>
    <w:p w14:paraId="2A5D3879"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b/>
          <w:color w:val="000000"/>
          <w:lang w:val="fo-FO"/>
        </w:rPr>
        <w:t> </w:t>
      </w:r>
    </w:p>
    <w:p w14:paraId="2A5D387A"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Útiarbeiði:</w:t>
      </w:r>
    </w:p>
    <w:p w14:paraId="2A5D387B" w14:textId="77777777"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Tá handverkari er møttur til arbeiðis á fasta arbeiðsstaðnum og verður sendur aðrastaðni at arbeiða, og arbeiðsdagurin íroknað </w:t>
      </w:r>
      <w:proofErr w:type="spellStart"/>
      <w:r w:rsidRPr="000F7145">
        <w:rPr>
          <w:lang w:val="fo-FO"/>
        </w:rPr>
        <w:t>ferðingartíð</w:t>
      </w:r>
      <w:proofErr w:type="spellEnd"/>
      <w:r w:rsidRPr="000F7145">
        <w:rPr>
          <w:lang w:val="fo-FO"/>
        </w:rPr>
        <w:t xml:space="preserve"> verður longri enn 8 tímar, verður løn í </w:t>
      </w:r>
      <w:proofErr w:type="spellStart"/>
      <w:r w:rsidRPr="000F7145">
        <w:rPr>
          <w:lang w:val="fo-FO"/>
        </w:rPr>
        <w:t>ferðingartíðini</w:t>
      </w:r>
      <w:proofErr w:type="spellEnd"/>
      <w:r w:rsidRPr="000F7145">
        <w:rPr>
          <w:lang w:val="fo-FO"/>
        </w:rPr>
        <w:t xml:space="preserve"> goldin sambært § 18, stk. 1 og stk. 2.</w:t>
      </w:r>
    </w:p>
    <w:p w14:paraId="2A5D387C"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7D" w14:textId="77777777"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Ferðing til </w:t>
      </w:r>
      <w:proofErr w:type="spellStart"/>
      <w:r w:rsidRPr="000F7145">
        <w:rPr>
          <w:lang w:val="fo-FO"/>
        </w:rPr>
        <w:t>útiarbeiðsplássið</w:t>
      </w:r>
      <w:proofErr w:type="spellEnd"/>
      <w:r w:rsidRPr="000F7145">
        <w:rPr>
          <w:lang w:val="fo-FO"/>
        </w:rPr>
        <w:t xml:space="preserve"> verður tó bara lønt í tann mun hetta tekur longri tíð enn til fasta </w:t>
      </w:r>
      <w:proofErr w:type="spellStart"/>
      <w:r w:rsidRPr="000F7145">
        <w:rPr>
          <w:lang w:val="fo-FO"/>
        </w:rPr>
        <w:t>arbeiðsstaðið</w:t>
      </w:r>
      <w:proofErr w:type="spellEnd"/>
      <w:r w:rsidRPr="000F7145">
        <w:rPr>
          <w:lang w:val="fo-FO"/>
        </w:rPr>
        <w:t xml:space="preserve">. </w:t>
      </w:r>
    </w:p>
    <w:p w14:paraId="2A5D387E"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7F" w14:textId="77777777"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Fyri beinleiðis ferðaútreiðslur verður goldið soleiðis:</w:t>
      </w:r>
    </w:p>
    <w:p w14:paraId="2A5D3880" w14:textId="77777777"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Verður almennur flutningur nýttur millum heim og </w:t>
      </w:r>
      <w:proofErr w:type="spellStart"/>
      <w:r w:rsidRPr="000F7145">
        <w:rPr>
          <w:lang w:val="fo-FO"/>
        </w:rPr>
        <w:t>útiarbeiðspláss</w:t>
      </w:r>
      <w:proofErr w:type="spellEnd"/>
      <w:r w:rsidRPr="000F7145">
        <w:rPr>
          <w:lang w:val="fo-FO"/>
        </w:rPr>
        <w:t>, verður goldið fyri ferðaútreiðslur í tann mun hesar eru størri, enn um møtt varð á fasta arbeiðsstaðnum.</w:t>
      </w:r>
    </w:p>
    <w:p w14:paraId="2A5D3881"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82" w14:textId="77777777"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Nýtir handverkari egnan bil til flutningin millum heim og </w:t>
      </w:r>
      <w:proofErr w:type="spellStart"/>
      <w:r w:rsidRPr="000F7145">
        <w:rPr>
          <w:lang w:val="fo-FO"/>
        </w:rPr>
        <w:t>útiarbeiðspláss</w:t>
      </w:r>
      <w:proofErr w:type="spellEnd"/>
      <w:r w:rsidRPr="000F7145">
        <w:rPr>
          <w:lang w:val="fo-FO"/>
        </w:rPr>
        <w:t xml:space="preserve">, verður samsýning latin fyri hvønn kilometur, men tó bert í tann mun hesir eru fleiri, enn um møtt varð á fasta arbeiðsstaðnum.  Henda samsýning verður latin eftir teimum til eina og hvørja tíð galdandi reglum hjá tí almenna. Goldið verður eisini fyri flutning við ferju, møguligt </w:t>
      </w:r>
      <w:proofErr w:type="spellStart"/>
      <w:r w:rsidRPr="000F7145">
        <w:rPr>
          <w:lang w:val="fo-FO"/>
        </w:rPr>
        <w:t>tunnilsgjald</w:t>
      </w:r>
      <w:proofErr w:type="spellEnd"/>
      <w:r w:rsidRPr="000F7145">
        <w:rPr>
          <w:lang w:val="fo-FO"/>
        </w:rPr>
        <w:t xml:space="preserve"> </w:t>
      </w:r>
      <w:proofErr w:type="spellStart"/>
      <w:r w:rsidRPr="000F7145">
        <w:rPr>
          <w:lang w:val="fo-FO"/>
        </w:rPr>
        <w:t>vm</w:t>
      </w:r>
      <w:proofErr w:type="spellEnd"/>
      <w:r w:rsidRPr="000F7145">
        <w:rPr>
          <w:lang w:val="fo-FO"/>
        </w:rPr>
        <w:t>.</w:t>
      </w:r>
    </w:p>
    <w:p w14:paraId="2A5D3883"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84" w14:textId="77777777" w:rsidR="00B6063D" w:rsidRPr="000F7145" w:rsidRDefault="00B6063D" w:rsidP="000F7145">
      <w:pPr>
        <w:pStyle w:val="Listeafsnit"/>
        <w:widowControl w:val="0"/>
        <w:numPr>
          <w:ilvl w:val="0"/>
          <w:numId w:val="11"/>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 xml:space="preserve">Skipar fyritøkan sjálv fyri flutninginum, verður einki endurgjald latið fyri beinleiðis </w:t>
      </w:r>
      <w:proofErr w:type="spellStart"/>
      <w:r w:rsidRPr="000F7145">
        <w:rPr>
          <w:lang w:val="fo-FO"/>
        </w:rPr>
        <w:t>flutningsútreiðslur</w:t>
      </w:r>
      <w:proofErr w:type="spellEnd"/>
      <w:r w:rsidRPr="000F7145">
        <w:rPr>
          <w:lang w:val="fo-FO"/>
        </w:rPr>
        <w:t>.</w:t>
      </w:r>
    </w:p>
    <w:p w14:paraId="2A5D3885"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86" w14:textId="77777777" w:rsidR="00B6063D" w:rsidRPr="000F7145" w:rsidRDefault="00B6063D" w:rsidP="000F7145">
      <w:pPr>
        <w:pStyle w:val="Listeafsnit"/>
        <w:widowControl w:val="0"/>
        <w:numPr>
          <w:ilvl w:val="0"/>
          <w:numId w:val="10"/>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0F7145">
        <w:rPr>
          <w:lang w:val="fo-FO"/>
        </w:rPr>
        <w:t>Meistarin hevur ikki skyldu at rinda fyri kost. Undantikið er tó, um handverkarin ikki visti av, at hann skuldi røkja útiarbeiði. Hettar merkir, at handverkarin skal hava boð um útiarbeiði í seinasta lagi dagin fyri. Verður hettar ikki gjørt, hevur meistarin skyldu at rinda fyri kost.</w:t>
      </w:r>
    </w:p>
    <w:p w14:paraId="2A5D3887"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88"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sidRPr="00517D11">
        <w:rPr>
          <w:lang w:val="fo-FO"/>
        </w:rPr>
        <w:t>Burturarbeiði</w:t>
      </w:r>
      <w:proofErr w:type="spellEnd"/>
      <w:r w:rsidRPr="00517D11">
        <w:rPr>
          <w:lang w:val="fo-FO"/>
        </w:rPr>
        <w:t xml:space="preserve"> (Somu ásetingar sum undir Útiarbeiði, tó við hesari broyting):</w:t>
      </w:r>
    </w:p>
    <w:p w14:paraId="2A5D3889"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8A"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xml:space="preserve">Meistarin hevur skyldu at rinda fyri vistarhald (kost og logi). Skipar meistarin ikki fyri </w:t>
      </w:r>
      <w:proofErr w:type="spellStart"/>
      <w:r w:rsidRPr="00517D11">
        <w:rPr>
          <w:lang w:val="fo-FO"/>
        </w:rPr>
        <w:t>vistarhaldinum</w:t>
      </w:r>
      <w:proofErr w:type="spellEnd"/>
      <w:r w:rsidRPr="00517D11">
        <w:rPr>
          <w:lang w:val="fo-FO"/>
        </w:rPr>
        <w:t xml:space="preserve">, hevur hann skyldu at gjalda eftir rokning á </w:t>
      </w:r>
      <w:proofErr w:type="spellStart"/>
      <w:r w:rsidRPr="00517D11">
        <w:rPr>
          <w:lang w:val="fo-FO"/>
        </w:rPr>
        <w:t>rímuligum</w:t>
      </w:r>
      <w:proofErr w:type="spellEnd"/>
      <w:r w:rsidRPr="00517D11">
        <w:rPr>
          <w:lang w:val="fo-FO"/>
        </w:rPr>
        <w:t xml:space="preserve"> støði, um ikki onnur avtalað fyriliggur.</w:t>
      </w:r>
    </w:p>
    <w:p w14:paraId="2A5D388B" w14:textId="77777777" w:rsidR="00B6063D" w:rsidRPr="003554F5" w:rsidRDefault="00B6063D" w:rsidP="00B6063D">
      <w:pPr>
        <w:spacing w:line="312" w:lineRule="atLeast"/>
        <w:rPr>
          <w:color w:val="000000"/>
          <w:lang w:val="fo-FO"/>
        </w:rPr>
      </w:pPr>
    </w:p>
    <w:p w14:paraId="2A5D388C" w14:textId="77777777" w:rsidR="00B6063D" w:rsidRPr="003554F5" w:rsidRDefault="00B6063D" w:rsidP="00B6063D">
      <w:pPr>
        <w:spacing w:line="312" w:lineRule="atLeast"/>
        <w:rPr>
          <w:b/>
          <w:color w:val="000000"/>
          <w:lang w:val="fo-FO"/>
        </w:rPr>
      </w:pPr>
      <w:r w:rsidRPr="003554F5">
        <w:rPr>
          <w:b/>
          <w:color w:val="000000"/>
          <w:lang w:val="fo-FO"/>
        </w:rPr>
        <w:t>Stk. 5. Fyri fólk sett eftir B (skiftandi fast arbeiðsstað) er fylgjandi galdandi:</w:t>
      </w:r>
    </w:p>
    <w:p w14:paraId="2A5D388D" w14:textId="77777777" w:rsidR="00B6063D" w:rsidRPr="003554F5" w:rsidRDefault="00B6063D" w:rsidP="00B6063D">
      <w:pPr>
        <w:spacing w:line="312" w:lineRule="atLeast"/>
        <w:rPr>
          <w:b/>
          <w:color w:val="000000"/>
          <w:lang w:val="fo-FO"/>
        </w:rPr>
      </w:pPr>
    </w:p>
    <w:p w14:paraId="2A5D388E"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lastRenderedPageBreak/>
        <w:t>Útiarbeiði:</w:t>
      </w:r>
    </w:p>
    <w:p w14:paraId="2A5D388F" w14:textId="77777777"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Ferðing til </w:t>
      </w:r>
      <w:proofErr w:type="spellStart"/>
      <w:r w:rsidRPr="00685159">
        <w:rPr>
          <w:lang w:val="fo-FO"/>
        </w:rPr>
        <w:t>útiarbeiðsplássið</w:t>
      </w:r>
      <w:proofErr w:type="spellEnd"/>
      <w:r w:rsidRPr="00685159">
        <w:rPr>
          <w:lang w:val="fo-FO"/>
        </w:rPr>
        <w:t xml:space="preserve"> verður lønt í tann mun hetta tekur longri tíð enn til fasta </w:t>
      </w:r>
      <w:proofErr w:type="spellStart"/>
      <w:r w:rsidRPr="00685159">
        <w:rPr>
          <w:lang w:val="fo-FO"/>
        </w:rPr>
        <w:t>arbeiðsstaðið</w:t>
      </w:r>
      <w:proofErr w:type="spellEnd"/>
      <w:r w:rsidRPr="00685159">
        <w:rPr>
          <w:lang w:val="fo-FO"/>
        </w:rPr>
        <w:t xml:space="preserve">. </w:t>
      </w:r>
    </w:p>
    <w:p w14:paraId="2A5D3890"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1" w14:textId="77777777"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Fyri beinleiðis ferðaútreiðslur verður goldið soleiðis:</w:t>
      </w:r>
    </w:p>
    <w:p w14:paraId="2A5D3892" w14:textId="77777777"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Verður almennur flutningur nýttur millum heim og </w:t>
      </w:r>
      <w:proofErr w:type="spellStart"/>
      <w:r w:rsidRPr="00685159">
        <w:rPr>
          <w:lang w:val="fo-FO"/>
        </w:rPr>
        <w:t>útiarbeiðspláss</w:t>
      </w:r>
      <w:proofErr w:type="spellEnd"/>
      <w:r w:rsidRPr="00685159">
        <w:rPr>
          <w:lang w:val="fo-FO"/>
        </w:rPr>
        <w:t>, verður goldið fyri ferðaútreiðslur í tann mun hesar eru størri, enn um møtt varð á fasta arbeiðsstaðnum.</w:t>
      </w:r>
    </w:p>
    <w:p w14:paraId="2A5D3893"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4" w14:textId="77777777"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Nýtir handverkari egnan bil til flutningin millum heim og </w:t>
      </w:r>
      <w:proofErr w:type="spellStart"/>
      <w:r w:rsidRPr="00685159">
        <w:rPr>
          <w:lang w:val="fo-FO"/>
        </w:rPr>
        <w:t>útiarbeiðspláss</w:t>
      </w:r>
      <w:proofErr w:type="spellEnd"/>
      <w:r w:rsidRPr="00685159">
        <w:rPr>
          <w:lang w:val="fo-FO"/>
        </w:rPr>
        <w:t xml:space="preserve">, verður samsýning latin fyri hvønn kilometur, men tó bert í tann mun hesir eru fleiri, enn um møtt varð á fasta arbeiðsstaðnum.  Henda samsýning verður latin eftir teimum til eina og hvørja tíð galdandi reglum hjá tí almenna. Goldið verður eisini fyri flutning við ferju, møguligt </w:t>
      </w:r>
      <w:proofErr w:type="spellStart"/>
      <w:r w:rsidRPr="00685159">
        <w:rPr>
          <w:lang w:val="fo-FO"/>
        </w:rPr>
        <w:t>tunnilsgjald</w:t>
      </w:r>
      <w:proofErr w:type="spellEnd"/>
      <w:r w:rsidRPr="00685159">
        <w:rPr>
          <w:lang w:val="fo-FO"/>
        </w:rPr>
        <w:t xml:space="preserve"> </w:t>
      </w:r>
      <w:proofErr w:type="spellStart"/>
      <w:r w:rsidRPr="00685159">
        <w:rPr>
          <w:lang w:val="fo-FO"/>
        </w:rPr>
        <w:t>vm</w:t>
      </w:r>
      <w:proofErr w:type="spellEnd"/>
      <w:r w:rsidRPr="00685159">
        <w:rPr>
          <w:lang w:val="fo-FO"/>
        </w:rPr>
        <w:t>.</w:t>
      </w:r>
    </w:p>
    <w:p w14:paraId="2A5D3895"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6" w14:textId="77777777" w:rsidR="00B6063D" w:rsidRPr="00685159" w:rsidRDefault="00B6063D" w:rsidP="00685159">
      <w:pPr>
        <w:pStyle w:val="Listeafsnit"/>
        <w:widowControl w:val="0"/>
        <w:numPr>
          <w:ilvl w:val="0"/>
          <w:numId w:val="13"/>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Skipar fyritøkan sjálv fyri flutninginum, verður einki endurgjald latið fyri beinleiðis </w:t>
      </w:r>
      <w:proofErr w:type="spellStart"/>
      <w:r w:rsidRPr="00685159">
        <w:rPr>
          <w:lang w:val="fo-FO"/>
        </w:rPr>
        <w:t>flutningsútreiðslur</w:t>
      </w:r>
      <w:proofErr w:type="spellEnd"/>
      <w:r w:rsidRPr="00685159">
        <w:rPr>
          <w:lang w:val="fo-FO"/>
        </w:rPr>
        <w:t>.</w:t>
      </w:r>
    </w:p>
    <w:p w14:paraId="2A5D3897" w14:textId="77777777" w:rsidR="00517D11" w:rsidRDefault="00517D11"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8" w14:textId="77777777"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Meistarin hevur ikki skyldu at rinda fyri kost. Undantikið er tó, um handverkarin ikki visti av, at hann skuldi røkja útiarbeiði. Hettar merkir, at handverkarin skal hava boð um útiarbeiði í seinasta lagi dagin fyri. Verður hettar ikki gjørt, hevur meistarin skyldu at rinda fyri kost.</w:t>
      </w:r>
    </w:p>
    <w:p w14:paraId="2A5D3899"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A"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sidRPr="00517D11">
        <w:rPr>
          <w:lang w:val="fo-FO"/>
        </w:rPr>
        <w:t>Burturarbeiði</w:t>
      </w:r>
      <w:proofErr w:type="spellEnd"/>
      <w:r w:rsidRPr="00517D11">
        <w:rPr>
          <w:lang w:val="fo-FO"/>
        </w:rPr>
        <w:t xml:space="preserve"> (Somu ásetingar sum undir Útiarbeiði, tó við hesari broyting):</w:t>
      </w:r>
    </w:p>
    <w:p w14:paraId="2A5D389B"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9C" w14:textId="77777777" w:rsidR="00B6063D" w:rsidRPr="00685159" w:rsidRDefault="00B6063D" w:rsidP="00685159">
      <w:pPr>
        <w:pStyle w:val="Listeafsnit"/>
        <w:widowControl w:val="0"/>
        <w:numPr>
          <w:ilvl w:val="0"/>
          <w:numId w:val="12"/>
        </w:numPr>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685159">
        <w:rPr>
          <w:lang w:val="fo-FO"/>
        </w:rPr>
        <w:t xml:space="preserve">Meistarin hevur skyldu at rinda fyri vistarhald (kost og logi). Skipar meistarin ikki fyri </w:t>
      </w:r>
      <w:proofErr w:type="spellStart"/>
      <w:r w:rsidRPr="00685159">
        <w:rPr>
          <w:lang w:val="fo-FO"/>
        </w:rPr>
        <w:t>vistarhaldinum</w:t>
      </w:r>
      <w:proofErr w:type="spellEnd"/>
      <w:r w:rsidRPr="00685159">
        <w:rPr>
          <w:lang w:val="fo-FO"/>
        </w:rPr>
        <w:t xml:space="preserve">, hevur hann skyldu at gjalda eftir rokning á </w:t>
      </w:r>
      <w:proofErr w:type="spellStart"/>
      <w:r w:rsidRPr="00685159">
        <w:rPr>
          <w:lang w:val="fo-FO"/>
        </w:rPr>
        <w:t>rímuligum</w:t>
      </w:r>
      <w:proofErr w:type="spellEnd"/>
      <w:r w:rsidRPr="00685159">
        <w:rPr>
          <w:lang w:val="fo-FO"/>
        </w:rPr>
        <w:t xml:space="preserve"> støði, um ikki onnur avtalað fyriliggur.</w:t>
      </w:r>
    </w:p>
    <w:p w14:paraId="2A5D389D" w14:textId="77777777" w:rsidR="00B6063D" w:rsidRPr="003554F5" w:rsidRDefault="00B6063D" w:rsidP="00B6063D">
      <w:pPr>
        <w:spacing w:line="312" w:lineRule="atLeast"/>
        <w:rPr>
          <w:color w:val="000000"/>
          <w:lang w:val="fo-FO"/>
        </w:rPr>
      </w:pPr>
    </w:p>
    <w:p w14:paraId="2A5D389E" w14:textId="77777777" w:rsidR="00B6063D" w:rsidRPr="003554F5" w:rsidRDefault="00B6063D" w:rsidP="00B6063D">
      <w:pPr>
        <w:spacing w:line="312" w:lineRule="atLeast"/>
        <w:ind w:firstLine="45"/>
        <w:rPr>
          <w:color w:val="000000"/>
          <w:lang w:val="fo-FO"/>
        </w:rPr>
      </w:pPr>
    </w:p>
    <w:p w14:paraId="2A5D389F" w14:textId="77777777" w:rsidR="00B6063D" w:rsidRPr="003554F5" w:rsidRDefault="00B6063D" w:rsidP="00B6063D">
      <w:pPr>
        <w:spacing w:line="312" w:lineRule="atLeast"/>
        <w:rPr>
          <w:b/>
          <w:color w:val="000000"/>
          <w:lang w:val="fo-FO"/>
        </w:rPr>
      </w:pPr>
      <w:r w:rsidRPr="003554F5">
        <w:rPr>
          <w:b/>
          <w:color w:val="000000"/>
          <w:lang w:val="fo-FO"/>
        </w:rPr>
        <w:t>Stk. 6. Fyri fólk sett eftir C (</w:t>
      </w:r>
      <w:proofErr w:type="spellStart"/>
      <w:r w:rsidRPr="003554F5">
        <w:rPr>
          <w:b/>
          <w:color w:val="000000"/>
          <w:lang w:val="fo-FO"/>
        </w:rPr>
        <w:t>servicefólk</w:t>
      </w:r>
      <w:proofErr w:type="spellEnd"/>
      <w:r w:rsidRPr="003554F5">
        <w:rPr>
          <w:b/>
          <w:color w:val="000000"/>
          <w:lang w:val="fo-FO"/>
        </w:rPr>
        <w:t>)</w:t>
      </w:r>
    </w:p>
    <w:p w14:paraId="2A5D38A0" w14:textId="77777777" w:rsidR="00B6063D" w:rsidRPr="003554F5" w:rsidRDefault="00B6063D" w:rsidP="00B6063D">
      <w:pPr>
        <w:spacing w:line="312" w:lineRule="atLeast"/>
        <w:rPr>
          <w:color w:val="000000"/>
          <w:lang w:val="fo-FO"/>
        </w:rPr>
      </w:pPr>
      <w:r w:rsidRPr="003554F5">
        <w:rPr>
          <w:color w:val="000000"/>
          <w:lang w:val="fo-FO"/>
        </w:rPr>
        <w:t> </w:t>
      </w:r>
    </w:p>
    <w:p w14:paraId="2A5D38A1"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xml:space="preserve">a) Tá fólk vera sett við </w:t>
      </w:r>
      <w:proofErr w:type="spellStart"/>
      <w:r w:rsidRPr="00517D11">
        <w:rPr>
          <w:lang w:val="fo-FO"/>
        </w:rPr>
        <w:t>seturnarskrivi</w:t>
      </w:r>
      <w:proofErr w:type="spellEnd"/>
      <w:r w:rsidRPr="00517D11">
        <w:rPr>
          <w:lang w:val="fo-FO"/>
        </w:rPr>
        <w:t xml:space="preserve"> í bólki C, skal serlig avtala </w:t>
      </w:r>
      <w:proofErr w:type="spellStart"/>
      <w:r w:rsidRPr="00517D11">
        <w:rPr>
          <w:lang w:val="fo-FO"/>
        </w:rPr>
        <w:t>gerðast</w:t>
      </w:r>
      <w:proofErr w:type="spellEnd"/>
      <w:r w:rsidRPr="00517D11">
        <w:rPr>
          <w:lang w:val="fo-FO"/>
        </w:rPr>
        <w:t xml:space="preserve"> millum arbeiðsgevara og </w:t>
      </w:r>
      <w:proofErr w:type="spellStart"/>
      <w:r w:rsidRPr="00517D11">
        <w:rPr>
          <w:lang w:val="fo-FO"/>
        </w:rPr>
        <w:t>servicefólk</w:t>
      </w:r>
      <w:proofErr w:type="spellEnd"/>
      <w:r w:rsidRPr="00517D11">
        <w:rPr>
          <w:lang w:val="fo-FO"/>
        </w:rPr>
        <w:t xml:space="preserve"> um arbeiðsumstøðurnar.</w:t>
      </w:r>
    </w:p>
    <w:p w14:paraId="2A5D38A2"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xml:space="preserve">b) Fyri </w:t>
      </w:r>
      <w:proofErr w:type="spellStart"/>
      <w:r w:rsidRPr="00517D11">
        <w:rPr>
          <w:lang w:val="fo-FO"/>
        </w:rPr>
        <w:t>burturarbeiði</w:t>
      </w:r>
      <w:proofErr w:type="spellEnd"/>
      <w:r w:rsidRPr="00517D11">
        <w:rPr>
          <w:lang w:val="fo-FO"/>
        </w:rPr>
        <w:t xml:space="preserve"> verður tað sama galdandi, sum fyri </w:t>
      </w:r>
      <w:proofErr w:type="spellStart"/>
      <w:r w:rsidRPr="00517D11">
        <w:rPr>
          <w:lang w:val="fo-FO"/>
        </w:rPr>
        <w:t>setunarbólkarnar</w:t>
      </w:r>
      <w:proofErr w:type="spellEnd"/>
      <w:r w:rsidRPr="00517D11">
        <w:rPr>
          <w:lang w:val="fo-FO"/>
        </w:rPr>
        <w:t xml:space="preserve"> A og B.</w:t>
      </w:r>
    </w:p>
    <w:p w14:paraId="2A5D38A3"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A4"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7. Ferðing uttanlands: Ferðing uttanlands verður samsýnt sambært teimum almennu reglunum, um eingin onnur avtala er gjørd.</w:t>
      </w:r>
    </w:p>
    <w:p w14:paraId="2A5D38A5"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A6"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8. Nýtsla av egnum bili í samband við tænastu fyri meistarin: Nýtir handverkarin egnan bil í arbeiðsørindum, fær hann samsýning fyri hvønn koyrdan kilometur, eftir teimum til eina og hvørja tíð galdandi reglum hjá tí almenna.</w:t>
      </w:r>
    </w:p>
    <w:p w14:paraId="2A5D38A7"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A8"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Stk. 9. Meistarin kann soleiðis ikki áleggja handverkaranum at nýta egnan bil í samband við arbeiði.</w:t>
      </w:r>
    </w:p>
    <w:p w14:paraId="2A5D38A9"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w:t>
      </w:r>
    </w:p>
    <w:p w14:paraId="2A5D38AA" w14:textId="77777777" w:rsidR="00B6063D" w:rsidRPr="00517D11" w:rsidRDefault="00B6063D" w:rsidP="00517D11">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517D11">
        <w:rPr>
          <w:lang w:val="fo-FO"/>
        </w:rPr>
        <w:t xml:space="preserve">Stk. 10. Fyri starvsfólk sett innan 1. oktober 2007 er galdandi, at gjørdar avtalur millum handverkara og meistara ikki mugu gerast verri orsakað av hesari avtalu. Broytingar í slíkum </w:t>
      </w:r>
      <w:r w:rsidRPr="00517D11">
        <w:rPr>
          <w:lang w:val="fo-FO"/>
        </w:rPr>
        <w:lastRenderedPageBreak/>
        <w:t xml:space="preserve">avtalum skulu tí </w:t>
      </w:r>
      <w:proofErr w:type="spellStart"/>
      <w:r w:rsidRPr="00517D11">
        <w:rPr>
          <w:lang w:val="fo-FO"/>
        </w:rPr>
        <w:t>varslast</w:t>
      </w:r>
      <w:proofErr w:type="spellEnd"/>
      <w:r w:rsidRPr="00517D11">
        <w:rPr>
          <w:lang w:val="fo-FO"/>
        </w:rPr>
        <w:t xml:space="preserve"> við uppsagnarfreist.</w:t>
      </w:r>
    </w:p>
    <w:p w14:paraId="2A5D38AB" w14:textId="77777777" w:rsidR="00B6063D" w:rsidRPr="003554F5" w:rsidRDefault="00B6063D" w:rsidP="00B6063D">
      <w:pPr>
        <w:rPr>
          <w:lang w:val="fo-FO"/>
        </w:rPr>
      </w:pPr>
    </w:p>
    <w:p w14:paraId="2A5D38AC" w14:textId="77777777" w:rsidR="00E67540" w:rsidRPr="003554F5" w:rsidRDefault="00E67540" w:rsidP="00E67540">
      <w:pPr>
        <w:pStyle w:val="Overskrift3"/>
        <w:rPr>
          <w:lang w:val="fo-FO"/>
        </w:rPr>
      </w:pPr>
      <w:bookmarkStart w:id="34" w:name="_Toc527029922"/>
      <w:r>
        <w:rPr>
          <w:lang w:val="fo-FO"/>
        </w:rPr>
        <w:t>§ 20</w:t>
      </w:r>
      <w:r w:rsidRPr="003554F5">
        <w:rPr>
          <w:lang w:val="fo-FO"/>
        </w:rPr>
        <w:t>. Yvirtíðarløn</w:t>
      </w:r>
      <w:bookmarkEnd w:id="34"/>
    </w:p>
    <w:p w14:paraId="2A5D38AD" w14:textId="77777777"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AE" w14:textId="77777777"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Yvirtíðin verður goldin soleiðis fyri bæði handverkarar og serarbeiðarar: </w:t>
      </w:r>
    </w:p>
    <w:p w14:paraId="2A5D38AF" w14:textId="77777777"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fyrstu 4 tímarnar, vanlig løn</w:t>
      </w:r>
      <w:r w:rsidRPr="003554F5">
        <w:rPr>
          <w:lang w:val="fo-FO"/>
        </w:rPr>
        <w:tab/>
        <w:t xml:space="preserve">+   35 % </w:t>
      </w:r>
    </w:p>
    <w:p w14:paraId="2A5D38B0" w14:textId="77777777"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næstu  3 tímarnar, vanlig løn</w:t>
      </w:r>
      <w:r w:rsidRPr="003554F5">
        <w:rPr>
          <w:lang w:val="fo-FO"/>
        </w:rPr>
        <w:tab/>
        <w:t xml:space="preserve">+   60 % </w:t>
      </w:r>
    </w:p>
    <w:p w14:paraId="2A5D38B1" w14:textId="77777777" w:rsidR="00E67540" w:rsidRPr="003554F5" w:rsidRDefault="00E67540" w:rsidP="00E67540">
      <w:pPr>
        <w:widowControl w:val="0"/>
        <w:tabs>
          <w:tab w:val="left" w:pos="846"/>
          <w:tab w:val="left" w:pos="1698"/>
          <w:tab w:val="left" w:pos="2260"/>
          <w:tab w:val="left" w:pos="2550"/>
          <w:tab w:val="left" w:pos="3402"/>
          <w:tab w:val="left" w:pos="432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Fyri  fylgjandi  tímar, vanlig løn</w:t>
      </w:r>
      <w:r w:rsidRPr="003554F5">
        <w:rPr>
          <w:lang w:val="fo-FO"/>
        </w:rPr>
        <w:tab/>
        <w:t xml:space="preserve">+ 100 % </w:t>
      </w:r>
    </w:p>
    <w:p w14:paraId="2A5D38B2" w14:textId="77777777" w:rsidR="00E67540" w:rsidRPr="003554F5" w:rsidRDefault="00E67540" w:rsidP="00E67540">
      <w:pPr>
        <w:widowControl w:val="0"/>
        <w:tabs>
          <w:tab w:val="left" w:pos="846"/>
          <w:tab w:val="left" w:pos="1698"/>
          <w:tab w:val="left" w:pos="2260"/>
          <w:tab w:val="left" w:pos="2550"/>
          <w:tab w:val="left" w:pos="3402"/>
          <w:tab w:val="left" w:pos="4320"/>
          <w:tab w:val="left" w:pos="5100"/>
          <w:tab w:val="right" w:pos="588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r>
      <w:r w:rsidRPr="003554F5">
        <w:rPr>
          <w:lang w:val="fo-FO"/>
        </w:rPr>
        <w:tab/>
        <w:t>Leygardag..................</w:t>
      </w:r>
      <w:r w:rsidRPr="003554F5">
        <w:rPr>
          <w:lang w:val="fo-FO"/>
        </w:rPr>
        <w:tab/>
        <w:t xml:space="preserve">+ 100 % </w:t>
      </w:r>
    </w:p>
    <w:p w14:paraId="2A5D38B3" w14:textId="77777777"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Sunnu- og halgidagar og frídagar verða goldnir við 100%, ið líkaleiðis verða at standa við í neyðugum </w:t>
      </w:r>
      <w:proofErr w:type="spellStart"/>
      <w:r w:rsidRPr="003554F5">
        <w:rPr>
          <w:lang w:val="fo-FO"/>
        </w:rPr>
        <w:t>framhaldsarbeiði</w:t>
      </w:r>
      <w:proofErr w:type="spellEnd"/>
      <w:r w:rsidRPr="003554F5">
        <w:rPr>
          <w:lang w:val="fo-FO"/>
        </w:rPr>
        <w:t>.</w:t>
      </w:r>
    </w:p>
    <w:p w14:paraId="2A5D38B4" w14:textId="77777777" w:rsidR="00E67540" w:rsidRPr="003554F5"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Fyri arbeiði í mattíð verður goldin tvífald løn.</w:t>
      </w:r>
    </w:p>
    <w:p w14:paraId="2A5D38B5" w14:textId="5EF25F41" w:rsidR="00E67540" w:rsidRDefault="00E67540" w:rsidP="00E6754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4. Yvirtíð - um arbeitt verður meira enn 8 tímar á vaktini - við </w:t>
      </w:r>
      <w:proofErr w:type="spellStart"/>
      <w:r w:rsidRPr="003554F5">
        <w:rPr>
          <w:lang w:val="fo-FO"/>
        </w:rPr>
        <w:t>skiftisarbeiði</w:t>
      </w:r>
      <w:proofErr w:type="spellEnd"/>
      <w:r w:rsidRPr="003554F5">
        <w:rPr>
          <w:lang w:val="fo-FO"/>
        </w:rPr>
        <w:t xml:space="preserve"> eins og </w:t>
      </w:r>
      <w:proofErr w:type="spellStart"/>
      <w:r w:rsidRPr="003554F5">
        <w:rPr>
          <w:lang w:val="fo-FO"/>
        </w:rPr>
        <w:t>sunnu-og</w:t>
      </w:r>
      <w:proofErr w:type="spellEnd"/>
      <w:r w:rsidRPr="003554F5">
        <w:rPr>
          <w:lang w:val="fo-FO"/>
        </w:rPr>
        <w:t xml:space="preserve"> halgidagar verður goldið eftir stk. 1 í hesi grein.</w:t>
      </w:r>
    </w:p>
    <w:p w14:paraId="133D1908" w14:textId="36D5393D" w:rsidR="00CF1A7B" w:rsidRPr="003554F5" w:rsidRDefault="00CF1A7B" w:rsidP="00CF1A7B">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Pr>
          <w:lang w:val="fo-FO"/>
        </w:rPr>
        <w:t>Stk</w:t>
      </w:r>
      <w:proofErr w:type="spellEnd"/>
      <w:r>
        <w:rPr>
          <w:lang w:val="fo-FO"/>
        </w:rPr>
        <w:t xml:space="preserve"> 5. Tá arbeiði endar aftaná midnátt, og færri enn 6 tímar eru, til byrjað verður aftur, verður ikki farið niður í løn.</w:t>
      </w:r>
    </w:p>
    <w:p w14:paraId="2A5D38B6" w14:textId="77777777" w:rsidR="00A90460" w:rsidRPr="003554F5" w:rsidRDefault="00A90460" w:rsidP="00A90460">
      <w:pPr>
        <w:rPr>
          <w:lang w:val="fo-FO"/>
        </w:rPr>
      </w:pPr>
    </w:p>
    <w:p w14:paraId="2A5D38B7" w14:textId="77777777" w:rsidR="00A90460" w:rsidRPr="003554F5" w:rsidRDefault="00A90460" w:rsidP="00A90460">
      <w:pPr>
        <w:pStyle w:val="Overskrift3"/>
        <w:rPr>
          <w:lang w:val="fo-FO"/>
        </w:rPr>
      </w:pPr>
      <w:bookmarkStart w:id="35" w:name="_Toc527029923"/>
      <w:r w:rsidRPr="003554F5">
        <w:rPr>
          <w:lang w:val="fo-FO"/>
        </w:rPr>
        <w:t>§2</w:t>
      </w:r>
      <w:r w:rsidR="00157CD7" w:rsidRPr="003554F5">
        <w:rPr>
          <w:lang w:val="fo-FO"/>
        </w:rPr>
        <w:t>1</w:t>
      </w:r>
      <w:r w:rsidRPr="003554F5">
        <w:rPr>
          <w:lang w:val="fo-FO"/>
        </w:rPr>
        <w:t>.</w:t>
      </w:r>
      <w:bookmarkEnd w:id="35"/>
      <w:r w:rsidRPr="003554F5">
        <w:rPr>
          <w:lang w:val="fo-FO"/>
        </w:rPr>
        <w:t xml:space="preserve"> </w:t>
      </w:r>
    </w:p>
    <w:p w14:paraId="2A5D38B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B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w:t>
      </w:r>
      <w:proofErr w:type="spellStart"/>
      <w:r w:rsidRPr="003554F5">
        <w:rPr>
          <w:lang w:val="fo-FO"/>
        </w:rPr>
        <w:t>Yvirarbeiðstíð</w:t>
      </w:r>
      <w:proofErr w:type="spellEnd"/>
      <w:r w:rsidRPr="003554F5">
        <w:rPr>
          <w:lang w:val="fo-FO"/>
        </w:rPr>
        <w:t xml:space="preserve"> verður ikki roknað, fyrrenn vanligi arbeiðsdagurin sambært avtalu er vunnin (8 tímar), um høvi hevur verið til tess. Undantikið er tó sjúka og </w:t>
      </w:r>
      <w:proofErr w:type="spellStart"/>
      <w:r w:rsidRPr="003554F5">
        <w:rPr>
          <w:lang w:val="fo-FO"/>
        </w:rPr>
        <w:t>náttararbeiði</w:t>
      </w:r>
      <w:proofErr w:type="spellEnd"/>
      <w:r w:rsidRPr="003554F5">
        <w:rPr>
          <w:lang w:val="fo-FO"/>
        </w:rPr>
        <w:t xml:space="preserve">, ið </w:t>
      </w:r>
      <w:proofErr w:type="spellStart"/>
      <w:r w:rsidRPr="003554F5">
        <w:rPr>
          <w:lang w:val="fo-FO"/>
        </w:rPr>
        <w:t>stends</w:t>
      </w:r>
      <w:proofErr w:type="spellEnd"/>
      <w:r w:rsidRPr="003554F5">
        <w:rPr>
          <w:lang w:val="fo-FO"/>
        </w:rPr>
        <w:t xml:space="preserve"> av meistarans ella virkisins ávum.</w:t>
      </w:r>
    </w:p>
    <w:p w14:paraId="2A5D38B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Tá ið limur verður boðsendur av meistara uttanfyri vanliga arbeiðstíð, verður goldin vanlig sáttmálaløn + hesi ískoyti:</w:t>
      </w:r>
    </w:p>
    <w:p w14:paraId="2A5D38BB" w14:textId="77777777"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xml:space="preserve">+   35%  í tíðini </w:t>
      </w:r>
      <w:r w:rsidRPr="003554F5">
        <w:rPr>
          <w:lang w:val="fo-FO"/>
        </w:rPr>
        <w:tab/>
        <w:t>kl. 18 - 21</w:t>
      </w:r>
    </w:p>
    <w:p w14:paraId="2A5D38BC" w14:textId="77777777"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60%  í tíðini</w:t>
      </w:r>
      <w:r w:rsidRPr="003554F5">
        <w:rPr>
          <w:lang w:val="fo-FO"/>
        </w:rPr>
        <w:tab/>
        <w:t>kl. 21 - 24</w:t>
      </w:r>
    </w:p>
    <w:p w14:paraId="2A5D38BD" w14:textId="70DD975C" w:rsidR="00A90460" w:rsidRPr="003554F5" w:rsidRDefault="00A90460" w:rsidP="00A90460">
      <w:pPr>
        <w:widowControl w:val="0"/>
        <w:tabs>
          <w:tab w:val="left" w:pos="846"/>
          <w:tab w:val="left" w:pos="2260"/>
          <w:tab w:val="left" w:pos="2560"/>
          <w:tab w:val="right" w:pos="6200"/>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ab/>
        <w:t>+ 100%  í tíðini</w:t>
      </w:r>
      <w:r w:rsidRPr="003554F5">
        <w:rPr>
          <w:lang w:val="fo-FO"/>
        </w:rPr>
        <w:tab/>
        <w:t xml:space="preserve">kl. 24 - </w:t>
      </w:r>
      <w:r w:rsidR="00257681" w:rsidRPr="003554F5">
        <w:rPr>
          <w:lang w:val="fo-FO"/>
        </w:rPr>
        <w:t>0</w:t>
      </w:r>
      <w:r w:rsidR="00257681">
        <w:rPr>
          <w:lang w:val="fo-FO"/>
        </w:rPr>
        <w:t>6</w:t>
      </w:r>
    </w:p>
    <w:p w14:paraId="3B4A083F" w14:textId="59A51920" w:rsidR="0066233D" w:rsidRDefault="00077D7A"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Tá arbeiði endar aftaná midnátt, og færri enn 6 tímar</w:t>
      </w:r>
      <w:r w:rsidR="00F12A2D">
        <w:rPr>
          <w:lang w:val="fo-FO"/>
        </w:rPr>
        <w:t xml:space="preserve"> eru, til byrjað verður aftur, verður ikki farið niður í løn.</w:t>
      </w:r>
    </w:p>
    <w:p w14:paraId="2A5D38BF" w14:textId="77777777" w:rsidR="00A90460" w:rsidRPr="003554F5" w:rsidRDefault="00A90460" w:rsidP="00A90460">
      <w:pPr>
        <w:jc w:val="both"/>
        <w:rPr>
          <w:lang w:val="fo-FO"/>
        </w:rPr>
      </w:pPr>
    </w:p>
    <w:p w14:paraId="2A5D38C0" w14:textId="77777777" w:rsidR="00A90460" w:rsidRPr="003554F5" w:rsidRDefault="00A90460" w:rsidP="00A90460">
      <w:pPr>
        <w:pStyle w:val="Overskrift3"/>
        <w:rPr>
          <w:lang w:val="fo-FO"/>
        </w:rPr>
      </w:pPr>
      <w:bookmarkStart w:id="36" w:name="_Toc527029924"/>
      <w:r w:rsidRPr="003554F5">
        <w:rPr>
          <w:lang w:val="fo-FO"/>
        </w:rPr>
        <w:t>§ 2</w:t>
      </w:r>
      <w:r w:rsidR="00157CD7" w:rsidRPr="003554F5">
        <w:rPr>
          <w:lang w:val="fo-FO"/>
        </w:rPr>
        <w:t>2</w:t>
      </w:r>
      <w:r w:rsidRPr="003554F5">
        <w:rPr>
          <w:lang w:val="fo-FO"/>
        </w:rPr>
        <w:t>. Útgjalding</w:t>
      </w:r>
      <w:bookmarkEnd w:id="36"/>
    </w:p>
    <w:p w14:paraId="2A5D38C1"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C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1. Lønin verður goldin eftir fastari skipan annaðhvørt fyri eina viku ella tvær vikur ísenn. Um serlig avtala verður gjørd millum einstøk virkir og </w:t>
      </w:r>
      <w:proofErr w:type="spellStart"/>
      <w:r w:rsidRPr="003554F5">
        <w:rPr>
          <w:lang w:val="fo-FO"/>
        </w:rPr>
        <w:t>avvarandi</w:t>
      </w:r>
      <w:proofErr w:type="spellEnd"/>
      <w:r w:rsidRPr="003554F5">
        <w:rPr>
          <w:lang w:val="fo-FO"/>
        </w:rPr>
        <w:t xml:space="preserve"> fakfelag (Føroya Handverkarafelag ella Landsfelag </w:t>
      </w:r>
      <w:proofErr w:type="spellStart"/>
      <w:r w:rsidRPr="003554F5">
        <w:rPr>
          <w:lang w:val="fo-FO"/>
        </w:rPr>
        <w:t>Handverkaranna</w:t>
      </w:r>
      <w:proofErr w:type="spellEnd"/>
      <w:r w:rsidRPr="003554F5">
        <w:rPr>
          <w:lang w:val="fo-FO"/>
        </w:rPr>
        <w:t xml:space="preserve">), kann lønarútgjalding tó fara fram fyri ein </w:t>
      </w:r>
      <w:proofErr w:type="spellStart"/>
      <w:r w:rsidRPr="003554F5">
        <w:rPr>
          <w:lang w:val="fo-FO"/>
        </w:rPr>
        <w:t>mánaða</w:t>
      </w:r>
      <w:proofErr w:type="spellEnd"/>
      <w:r w:rsidRPr="003554F5">
        <w:rPr>
          <w:lang w:val="fo-FO"/>
        </w:rPr>
        <w:t xml:space="preserve"> í senn.</w:t>
      </w:r>
    </w:p>
    <w:p w14:paraId="2A5D38C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Saman við útgjaldingini skal </w:t>
      </w:r>
      <w:proofErr w:type="spellStart"/>
      <w:r w:rsidRPr="003554F5">
        <w:rPr>
          <w:lang w:val="fo-FO"/>
        </w:rPr>
        <w:t>vikuseðil</w:t>
      </w:r>
      <w:proofErr w:type="spellEnd"/>
      <w:r w:rsidRPr="003554F5">
        <w:rPr>
          <w:lang w:val="fo-FO"/>
        </w:rPr>
        <w:t xml:space="preserve"> (-seðlar) fylgja við.</w:t>
      </w:r>
    </w:p>
    <w:p w14:paraId="2A5D38C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3. Meistarin skal rinda løn, frítíðarløn, </w:t>
      </w:r>
      <w:proofErr w:type="spellStart"/>
      <w:r w:rsidRPr="003554F5">
        <w:rPr>
          <w:lang w:val="fo-FO"/>
        </w:rPr>
        <w:t>eftirlønargjald</w:t>
      </w:r>
      <w:proofErr w:type="spellEnd"/>
      <w:r w:rsidRPr="003554F5">
        <w:rPr>
          <w:lang w:val="fo-FO"/>
        </w:rPr>
        <w:t xml:space="preserve"> og møguliga onnur gjøld, sum meginfeløgini semjast um, um </w:t>
      </w:r>
      <w:proofErr w:type="spellStart"/>
      <w:r w:rsidRPr="003554F5">
        <w:rPr>
          <w:lang w:val="fo-FO"/>
        </w:rPr>
        <w:t>A-skattaskipanina</w:t>
      </w:r>
      <w:proofErr w:type="spellEnd"/>
      <w:r w:rsidRPr="003554F5">
        <w:rPr>
          <w:lang w:val="fo-FO"/>
        </w:rPr>
        <w:t>.</w:t>
      </w:r>
    </w:p>
    <w:p w14:paraId="2A5D38C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4. Øll </w:t>
      </w:r>
      <w:proofErr w:type="spellStart"/>
      <w:r w:rsidRPr="003554F5">
        <w:rPr>
          <w:lang w:val="fo-FO"/>
        </w:rPr>
        <w:t>sáttmálatengd</w:t>
      </w:r>
      <w:proofErr w:type="spellEnd"/>
      <w:r w:rsidRPr="003554F5">
        <w:rPr>
          <w:lang w:val="fo-FO"/>
        </w:rPr>
        <w:t xml:space="preserve"> gjøld verða framd samstundis sum lønarflytingar. </w:t>
      </w:r>
    </w:p>
    <w:p w14:paraId="2A5D38C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C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C8" w14:textId="77777777" w:rsidR="00A90460" w:rsidRPr="003554F5" w:rsidRDefault="00A90460" w:rsidP="00A90460">
      <w:pPr>
        <w:pStyle w:val="Overskrift3"/>
        <w:rPr>
          <w:lang w:val="fo-FO"/>
        </w:rPr>
      </w:pPr>
      <w:bookmarkStart w:id="37" w:name="_Toc527029925"/>
      <w:r w:rsidRPr="003554F5">
        <w:rPr>
          <w:lang w:val="fo-FO"/>
        </w:rPr>
        <w:t>§ 2</w:t>
      </w:r>
      <w:r w:rsidR="00361A49">
        <w:rPr>
          <w:lang w:val="fo-FO"/>
        </w:rPr>
        <w:t>3</w:t>
      </w:r>
      <w:r w:rsidRPr="003554F5">
        <w:rPr>
          <w:lang w:val="fo-FO"/>
        </w:rPr>
        <w:t>. Tilkallivakt</w:t>
      </w:r>
      <w:bookmarkEnd w:id="37"/>
    </w:p>
    <w:p w14:paraId="2A5D38C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C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lastRenderedPageBreak/>
        <w:t xml:space="preserve">Handverkari, sum hevur tilkallivakt, verður frá mánadegi til og við fríggjadag kl. 24.00 løntur við </w:t>
      </w:r>
      <w:proofErr w:type="spellStart"/>
      <w:r w:rsidRPr="003554F5">
        <w:rPr>
          <w:lang w:val="fo-FO"/>
        </w:rPr>
        <w:t>vaktargjaldi</w:t>
      </w:r>
      <w:proofErr w:type="spellEnd"/>
      <w:r w:rsidRPr="003554F5">
        <w:rPr>
          <w:lang w:val="fo-FO"/>
        </w:rPr>
        <w:t xml:space="preserve"> á kr. 15 um tíman. Eftir fríggjadag til vanliga arbeiðstíð mánamorgun verður handverkari løntur við </w:t>
      </w:r>
      <w:proofErr w:type="spellStart"/>
      <w:r w:rsidRPr="003554F5">
        <w:rPr>
          <w:lang w:val="fo-FO"/>
        </w:rPr>
        <w:t>vaktargjaldi</w:t>
      </w:r>
      <w:proofErr w:type="spellEnd"/>
      <w:r w:rsidRPr="003554F5">
        <w:rPr>
          <w:lang w:val="fo-FO"/>
        </w:rPr>
        <w:t xml:space="preserve"> á kr. 30 um tíman. Fyri tilkallivakt halgidagar og fastar frídagar verður </w:t>
      </w:r>
      <w:proofErr w:type="spellStart"/>
      <w:r w:rsidRPr="003554F5">
        <w:rPr>
          <w:lang w:val="fo-FO"/>
        </w:rPr>
        <w:t>vaktargjaldi</w:t>
      </w:r>
      <w:proofErr w:type="spellEnd"/>
      <w:r w:rsidRPr="003554F5">
        <w:rPr>
          <w:lang w:val="fo-FO"/>
        </w:rPr>
        <w:t xml:space="preserve"> eins og í vikuskiftinum.</w:t>
      </w:r>
    </w:p>
    <w:p w14:paraId="2A5D38C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CC" w14:textId="77777777" w:rsidR="00A90460" w:rsidRPr="003554F5" w:rsidRDefault="00A90460" w:rsidP="00A90460">
      <w:pPr>
        <w:pStyle w:val="Overskrift1"/>
        <w:rPr>
          <w:lang w:val="fo-FO"/>
        </w:rPr>
      </w:pPr>
    </w:p>
    <w:p w14:paraId="2A5D38CD" w14:textId="77777777" w:rsidR="00A90460" w:rsidRPr="003554F5" w:rsidRDefault="00A90460" w:rsidP="00A90460">
      <w:pPr>
        <w:pStyle w:val="Overskrift1"/>
        <w:rPr>
          <w:lang w:val="fo-FO"/>
        </w:rPr>
      </w:pPr>
    </w:p>
    <w:p w14:paraId="2A5D38CE" w14:textId="77777777" w:rsidR="00A90460" w:rsidRPr="003554F5" w:rsidRDefault="00A90460" w:rsidP="00A90460">
      <w:pPr>
        <w:pStyle w:val="Overskrift1"/>
        <w:rPr>
          <w:lang w:val="fo-FO"/>
        </w:rPr>
      </w:pPr>
      <w:bookmarkStart w:id="38" w:name="_Toc527029926"/>
      <w:r w:rsidRPr="003554F5">
        <w:rPr>
          <w:lang w:val="fo-FO"/>
        </w:rPr>
        <w:t>Kapittul 5: Gjøld</w:t>
      </w:r>
      <w:bookmarkEnd w:id="38"/>
    </w:p>
    <w:p w14:paraId="2A5D38CF" w14:textId="77777777" w:rsidR="00A90460" w:rsidRPr="003554F5" w:rsidRDefault="00A90460" w:rsidP="00A90460">
      <w:pPr>
        <w:pStyle w:val="Overskrift3"/>
        <w:rPr>
          <w:lang w:val="fo-FO"/>
        </w:rPr>
      </w:pPr>
      <w:bookmarkStart w:id="39" w:name="_Toc527029927"/>
      <w:r w:rsidRPr="003554F5">
        <w:rPr>
          <w:lang w:val="fo-FO"/>
        </w:rPr>
        <w:t>§ 2</w:t>
      </w:r>
      <w:r w:rsidR="00361A49">
        <w:rPr>
          <w:lang w:val="fo-FO"/>
        </w:rPr>
        <w:t>4</w:t>
      </w:r>
      <w:r w:rsidRPr="003554F5">
        <w:rPr>
          <w:lang w:val="fo-FO"/>
        </w:rPr>
        <w:t>. Limagjald</w:t>
      </w:r>
      <w:bookmarkEnd w:id="39"/>
    </w:p>
    <w:p w14:paraId="2A5D38D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D1"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1. </w:t>
      </w:r>
      <w:r w:rsidRPr="003554F5">
        <w:rPr>
          <w:lang w:val="fo-FO"/>
        </w:rPr>
        <w:t>Á hvørjum arbeiðsplássi kann verða avtalað, hvørt meistari skal eftirhalda limagjald hjá limum í handverkarafeløgum.</w:t>
      </w:r>
    </w:p>
    <w:p w14:paraId="2A5D38D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 xml:space="preserve">Vanligur meiriluti av handverkarum, </w:t>
      </w:r>
      <w:proofErr w:type="spellStart"/>
      <w:r w:rsidRPr="003554F5">
        <w:rPr>
          <w:lang w:val="fo-FO"/>
        </w:rPr>
        <w:t>serarbeiðarum</w:t>
      </w:r>
      <w:proofErr w:type="spellEnd"/>
      <w:r w:rsidRPr="003554F5">
        <w:rPr>
          <w:lang w:val="fo-FO"/>
        </w:rPr>
        <w:t xml:space="preserve"> og meistara á arbeiðsplássinum skal vera fyri hesum og atkvøðast skal við seðlum.</w:t>
      </w:r>
    </w:p>
    <w:p w14:paraId="2A5D38D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 xml:space="preserve">Verður avtalað, at meistari skal eftirhalda limagjald, verður hetta at rinda til </w:t>
      </w:r>
      <w:proofErr w:type="spellStart"/>
      <w:r w:rsidRPr="003554F5">
        <w:rPr>
          <w:lang w:val="fo-FO"/>
        </w:rPr>
        <w:t>avvarandi</w:t>
      </w:r>
      <w:proofErr w:type="spellEnd"/>
      <w:r w:rsidRPr="003554F5">
        <w:rPr>
          <w:lang w:val="fo-FO"/>
        </w:rPr>
        <w:t xml:space="preserve"> handverkarafelag eftir nærri avtalu.</w:t>
      </w:r>
    </w:p>
    <w:p w14:paraId="2A5D38D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D5" w14:textId="77777777" w:rsidR="00A90460" w:rsidRPr="003554F5" w:rsidRDefault="00A90460" w:rsidP="00A90460">
      <w:pPr>
        <w:pStyle w:val="Overskrift3"/>
        <w:rPr>
          <w:lang w:val="fo-FO"/>
        </w:rPr>
      </w:pPr>
      <w:bookmarkStart w:id="40" w:name="_Toc527029928"/>
      <w:r w:rsidRPr="003554F5">
        <w:rPr>
          <w:lang w:val="fo-FO"/>
        </w:rPr>
        <w:t>§ 2</w:t>
      </w:r>
      <w:r w:rsidR="00361A49">
        <w:rPr>
          <w:lang w:val="fo-FO"/>
        </w:rPr>
        <w:t>5</w:t>
      </w:r>
      <w:r w:rsidRPr="003554F5">
        <w:rPr>
          <w:lang w:val="fo-FO"/>
        </w:rPr>
        <w:t xml:space="preserve">. </w:t>
      </w:r>
      <w:proofErr w:type="spellStart"/>
      <w:r w:rsidRPr="003554F5">
        <w:rPr>
          <w:lang w:val="fo-FO"/>
        </w:rPr>
        <w:t>Útbúgvingargrunnur</w:t>
      </w:r>
      <w:bookmarkEnd w:id="40"/>
      <w:proofErr w:type="spellEnd"/>
    </w:p>
    <w:p w14:paraId="2A5D38D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D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Til útbúgvingar- og eftirútbúgvingar av handverkarum og handverksmeistarum gjalda handverkarar og handverksmeistarar hvør 10 oyru í grunn av hvørjum arbeiðstíma.</w:t>
      </w:r>
    </w:p>
    <w:p w14:paraId="2A5D38D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D9" w14:textId="77777777" w:rsidR="00A90460" w:rsidRPr="003554F5" w:rsidRDefault="00A90460" w:rsidP="00A90460">
      <w:pPr>
        <w:pStyle w:val="Overskrift3"/>
        <w:rPr>
          <w:lang w:val="fo-FO"/>
        </w:rPr>
      </w:pPr>
      <w:bookmarkStart w:id="41" w:name="_Toc527029929"/>
      <w:r w:rsidRPr="003554F5">
        <w:rPr>
          <w:lang w:val="fo-FO"/>
        </w:rPr>
        <w:t>§ 2</w:t>
      </w:r>
      <w:r w:rsidR="00361A49">
        <w:rPr>
          <w:lang w:val="fo-FO"/>
        </w:rPr>
        <w:t>6</w:t>
      </w:r>
      <w:r w:rsidRPr="003554F5">
        <w:rPr>
          <w:lang w:val="fo-FO"/>
        </w:rPr>
        <w:t>. Eftirløn</w:t>
      </w:r>
      <w:r w:rsidR="00361A49">
        <w:rPr>
          <w:lang w:val="fo-FO"/>
        </w:rPr>
        <w:t xml:space="preserve"> og lívstrygging</w:t>
      </w:r>
      <w:bookmarkEnd w:id="41"/>
    </w:p>
    <w:p w14:paraId="2A5D38DA"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8DB" w14:textId="77777777" w:rsidR="00361A49"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Meistararnir rinda 1</w:t>
      </w:r>
      <w:r w:rsidR="00AA3E46">
        <w:rPr>
          <w:lang w:val="fo-FO"/>
        </w:rPr>
        <w:t>3</w:t>
      </w:r>
      <w:r w:rsidRPr="003554F5">
        <w:rPr>
          <w:lang w:val="fo-FO"/>
        </w:rPr>
        <w:t xml:space="preserve">% av lønini í ein eftirlønargrunn hjá Føroya Handverkarafelag ella Landsfelag </w:t>
      </w:r>
      <w:proofErr w:type="spellStart"/>
      <w:r w:rsidRPr="003554F5">
        <w:rPr>
          <w:lang w:val="fo-FO"/>
        </w:rPr>
        <w:t>Handverkaranna</w:t>
      </w:r>
      <w:proofErr w:type="spellEnd"/>
      <w:r w:rsidRPr="003554F5">
        <w:rPr>
          <w:lang w:val="fo-FO"/>
        </w:rPr>
        <w:t>.</w:t>
      </w:r>
    </w:p>
    <w:p w14:paraId="2A5D38DC" w14:textId="77777777" w:rsidR="00361A49"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Pr>
          <w:lang w:val="fo-FO"/>
        </w:rPr>
        <w:t>Stk</w:t>
      </w:r>
      <w:proofErr w:type="spellEnd"/>
      <w:r>
        <w:rPr>
          <w:lang w:val="fo-FO"/>
        </w:rPr>
        <w:t xml:space="preserve"> 2. Tá arbeiðsfólk, sum hevur verið í minsta lagi 1 ár í starvi hjá verandi arbeiðsgevara, doyr, meðan hann/hon er í starvi, eigur eftirsitandi hjúnafelagi/sambúgvi ella børn undir 18 ár, sum arbeiðsfólk hevur skyldu at uppihalda, rætt til </w:t>
      </w:r>
      <w:proofErr w:type="spellStart"/>
      <w:r>
        <w:rPr>
          <w:lang w:val="fo-FO"/>
        </w:rPr>
        <w:t>eftirsitiløn</w:t>
      </w:r>
      <w:proofErr w:type="spellEnd"/>
      <w:r>
        <w:rPr>
          <w:lang w:val="fo-FO"/>
        </w:rPr>
        <w:t xml:space="preserve"> fyri tann mánaðin, tá viðkomandi doyr, og </w:t>
      </w:r>
      <w:r w:rsidR="00481E12">
        <w:rPr>
          <w:lang w:val="fo-FO"/>
        </w:rPr>
        <w:t>3</w:t>
      </w:r>
      <w:r>
        <w:rPr>
          <w:lang w:val="fo-FO"/>
        </w:rPr>
        <w:t xml:space="preserve"> </w:t>
      </w:r>
      <w:proofErr w:type="spellStart"/>
      <w:r>
        <w:rPr>
          <w:lang w:val="fo-FO"/>
        </w:rPr>
        <w:t>mánaða</w:t>
      </w:r>
      <w:r w:rsidR="00481E12">
        <w:rPr>
          <w:lang w:val="fo-FO"/>
        </w:rPr>
        <w:t>r</w:t>
      </w:r>
      <w:proofErr w:type="spellEnd"/>
      <w:r>
        <w:rPr>
          <w:lang w:val="fo-FO"/>
        </w:rPr>
        <w:t xml:space="preserve"> fram.</w:t>
      </w:r>
    </w:p>
    <w:p w14:paraId="2A5D38DD" w14:textId="77777777" w:rsidR="00AA3E46"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Fyri tímalønt verður lønin roknað sum miðaltalið av tí løn, sum er útgoldin av verandi arbeiðsgevara seinastu 12 mánaðirnar, sum viðkomandi hevur verið til arbeiðis.</w:t>
      </w:r>
    </w:p>
    <w:p w14:paraId="2A5D38DE"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w:t>
      </w:r>
      <w:r w:rsidR="00361A49">
        <w:rPr>
          <w:lang w:val="fo-FO"/>
        </w:rPr>
        <w:t>3</w:t>
      </w:r>
      <w:r w:rsidRPr="003554F5">
        <w:rPr>
          <w:lang w:val="fo-FO"/>
        </w:rPr>
        <w:t xml:space="preserve">. Eftirlønargrunnurin er bæði fyri sveinar og serarbeiðarar í </w:t>
      </w:r>
      <w:proofErr w:type="spellStart"/>
      <w:r w:rsidRPr="003554F5">
        <w:rPr>
          <w:lang w:val="fo-FO"/>
        </w:rPr>
        <w:t>handverksfakinum</w:t>
      </w:r>
      <w:proofErr w:type="spellEnd"/>
      <w:r w:rsidRPr="003554F5">
        <w:rPr>
          <w:lang w:val="fo-FO"/>
        </w:rPr>
        <w:t>.</w:t>
      </w:r>
    </w:p>
    <w:p w14:paraId="2A5D38DF" w14:textId="3B3D27FC" w:rsidR="00A90460" w:rsidRPr="003554F5" w:rsidRDefault="00361A49"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Stk. 4</w:t>
      </w:r>
      <w:r w:rsidR="00A90460" w:rsidRPr="003554F5">
        <w:rPr>
          <w:lang w:val="fo-FO"/>
        </w:rPr>
        <w:t xml:space="preserve">. Tá handverkari er fyltur 67, verður </w:t>
      </w:r>
      <w:proofErr w:type="spellStart"/>
      <w:r w:rsidR="00A90460" w:rsidRPr="003554F5">
        <w:rPr>
          <w:lang w:val="fo-FO"/>
        </w:rPr>
        <w:t>lønarkvotienturin</w:t>
      </w:r>
      <w:proofErr w:type="spellEnd"/>
      <w:r w:rsidR="00A90460" w:rsidRPr="003554F5">
        <w:rPr>
          <w:lang w:val="fo-FO"/>
        </w:rPr>
        <w:t xml:space="preserve"> svarandi til eftirlønargjaldið útgoldin sum løn.</w:t>
      </w:r>
      <w:r w:rsidR="00581D51">
        <w:rPr>
          <w:lang w:val="fo-FO"/>
        </w:rPr>
        <w:t xml:space="preserve"> Sama er galdandi fyri persónar, sum </w:t>
      </w:r>
      <w:proofErr w:type="spellStart"/>
      <w:r w:rsidR="00581D51">
        <w:rPr>
          <w:lang w:val="fo-FO"/>
        </w:rPr>
        <w:t>samb</w:t>
      </w:r>
      <w:proofErr w:type="spellEnd"/>
      <w:r w:rsidR="00581D51">
        <w:rPr>
          <w:lang w:val="fo-FO"/>
        </w:rPr>
        <w:t>. §</w:t>
      </w:r>
      <w:r w:rsidR="0005044A">
        <w:rPr>
          <w:lang w:val="fo-FO"/>
        </w:rPr>
        <w:t xml:space="preserve"> 1, </w:t>
      </w:r>
      <w:proofErr w:type="spellStart"/>
      <w:r w:rsidR="0005044A">
        <w:rPr>
          <w:lang w:val="fo-FO"/>
        </w:rPr>
        <w:t>stk</w:t>
      </w:r>
      <w:proofErr w:type="spellEnd"/>
      <w:r w:rsidR="0005044A">
        <w:rPr>
          <w:lang w:val="fo-FO"/>
        </w:rPr>
        <w:t xml:space="preserve"> . 5 í </w:t>
      </w:r>
      <w:proofErr w:type="spellStart"/>
      <w:r w:rsidR="0005044A">
        <w:rPr>
          <w:lang w:val="fo-FO"/>
        </w:rPr>
        <w:t>eftirlønarlógini</w:t>
      </w:r>
      <w:proofErr w:type="spellEnd"/>
      <w:r w:rsidR="0005044A">
        <w:rPr>
          <w:lang w:val="fo-FO"/>
        </w:rPr>
        <w:t xml:space="preserve"> eru frítiknir</w:t>
      </w:r>
      <w:r w:rsidR="00D3588A">
        <w:rPr>
          <w:lang w:val="fo-FO"/>
        </w:rPr>
        <w:t xml:space="preserve"> fyri at rinda í eina føroyska eftirlønarskipan.</w:t>
      </w:r>
    </w:p>
    <w:p w14:paraId="2A5D38E0" w14:textId="77777777" w:rsidR="00A90460" w:rsidRPr="003554F5" w:rsidRDefault="00A90460" w:rsidP="00A90460">
      <w:pPr>
        <w:pStyle w:val="Overskrift1"/>
        <w:rPr>
          <w:lang w:val="fo-FO"/>
        </w:rPr>
      </w:pPr>
    </w:p>
    <w:p w14:paraId="2A5D38E1" w14:textId="77777777" w:rsidR="00A90460" w:rsidRPr="003554F5" w:rsidRDefault="00A90460" w:rsidP="00A90460">
      <w:pPr>
        <w:pStyle w:val="Overskrift1"/>
        <w:rPr>
          <w:lang w:val="fo-FO"/>
        </w:rPr>
      </w:pPr>
    </w:p>
    <w:p w14:paraId="2A5D38E2" w14:textId="77777777" w:rsidR="00A90460" w:rsidRPr="003554F5" w:rsidRDefault="00A90460" w:rsidP="00A90460">
      <w:pPr>
        <w:pStyle w:val="Overskrift1"/>
        <w:rPr>
          <w:lang w:val="fo-FO"/>
        </w:rPr>
      </w:pPr>
      <w:bookmarkStart w:id="42" w:name="_Toc527029930"/>
      <w:r w:rsidRPr="003554F5">
        <w:rPr>
          <w:lang w:val="fo-FO"/>
        </w:rPr>
        <w:t>Kapittul 6: Aðrar ásetingar</w:t>
      </w:r>
      <w:bookmarkEnd w:id="42"/>
    </w:p>
    <w:p w14:paraId="2A5D38E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E4" w14:textId="77777777" w:rsidR="00A90460" w:rsidRPr="003554F5" w:rsidRDefault="00A90460" w:rsidP="00A90460">
      <w:pPr>
        <w:pStyle w:val="Overskrift3"/>
        <w:rPr>
          <w:lang w:val="fo-FO"/>
        </w:rPr>
      </w:pPr>
      <w:bookmarkStart w:id="43" w:name="_Toc527029931"/>
      <w:r w:rsidRPr="003554F5">
        <w:rPr>
          <w:lang w:val="fo-FO"/>
        </w:rPr>
        <w:t>§ 2</w:t>
      </w:r>
      <w:r w:rsidR="00361A49">
        <w:rPr>
          <w:lang w:val="fo-FO"/>
        </w:rPr>
        <w:t>7</w:t>
      </w:r>
      <w:r w:rsidRPr="003554F5">
        <w:rPr>
          <w:lang w:val="fo-FO"/>
        </w:rPr>
        <w:t xml:space="preserve">. </w:t>
      </w:r>
      <w:proofErr w:type="spellStart"/>
      <w:r w:rsidRPr="003554F5">
        <w:rPr>
          <w:lang w:val="fo-FO"/>
        </w:rPr>
        <w:t>Etingar</w:t>
      </w:r>
      <w:proofErr w:type="spellEnd"/>
      <w:r w:rsidRPr="003554F5">
        <w:rPr>
          <w:lang w:val="fo-FO"/>
        </w:rPr>
        <w:t xml:space="preserve">- og </w:t>
      </w:r>
      <w:proofErr w:type="spellStart"/>
      <w:r w:rsidRPr="003554F5">
        <w:rPr>
          <w:lang w:val="fo-FO"/>
        </w:rPr>
        <w:t>klædnarúm</w:t>
      </w:r>
      <w:bookmarkEnd w:id="43"/>
      <w:proofErr w:type="spellEnd"/>
    </w:p>
    <w:p w14:paraId="2A5D38E5" w14:textId="13BDA870" w:rsidR="00A90460" w:rsidRDefault="00A90460" w:rsidP="00A90460">
      <w:pPr>
        <w:rPr>
          <w:lang w:val="fo-FO"/>
        </w:rPr>
      </w:pPr>
    </w:p>
    <w:p w14:paraId="6DF388F5" w14:textId="19D8CD86" w:rsidR="008F2875" w:rsidRPr="003554F5" w:rsidRDefault="008F2875" w:rsidP="00A90460">
      <w:pPr>
        <w:rPr>
          <w:lang w:val="fo-FO"/>
        </w:rPr>
      </w:pPr>
      <w:r>
        <w:rPr>
          <w:lang w:val="fo-FO"/>
        </w:rPr>
        <w:t xml:space="preserve">Víst verður til </w:t>
      </w:r>
      <w:r w:rsidR="00474B8B">
        <w:rPr>
          <w:lang w:val="fo-FO"/>
        </w:rPr>
        <w:t xml:space="preserve">ásetingar í løgtingslóg um arbeiðsumhvørvi nr. 52 frá </w:t>
      </w:r>
      <w:r w:rsidR="008D21B2">
        <w:rPr>
          <w:lang w:val="fo-FO"/>
        </w:rPr>
        <w:t>4. mai 2017 og kunngerðir.</w:t>
      </w:r>
    </w:p>
    <w:p w14:paraId="2A5D38E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E9" w14:textId="77777777" w:rsidR="00A90460" w:rsidRPr="003554F5" w:rsidRDefault="00A90460" w:rsidP="00A90460">
      <w:pPr>
        <w:pStyle w:val="Overskrift3"/>
        <w:rPr>
          <w:lang w:val="fo-FO"/>
        </w:rPr>
      </w:pPr>
      <w:bookmarkStart w:id="44" w:name="_Toc527029932"/>
      <w:r w:rsidRPr="003554F5">
        <w:rPr>
          <w:lang w:val="fo-FO"/>
        </w:rPr>
        <w:t>§ 2</w:t>
      </w:r>
      <w:r w:rsidR="00361A49">
        <w:rPr>
          <w:lang w:val="fo-FO"/>
        </w:rPr>
        <w:t>8</w:t>
      </w:r>
      <w:r w:rsidRPr="003554F5">
        <w:rPr>
          <w:lang w:val="fo-FO"/>
        </w:rPr>
        <w:t xml:space="preserve">. Arbeiðsklæðir, </w:t>
      </w:r>
      <w:proofErr w:type="spellStart"/>
      <w:r w:rsidRPr="003554F5">
        <w:rPr>
          <w:lang w:val="fo-FO"/>
        </w:rPr>
        <w:t>verndarklæðir</w:t>
      </w:r>
      <w:proofErr w:type="spellEnd"/>
      <w:r w:rsidRPr="003554F5">
        <w:rPr>
          <w:lang w:val="fo-FO"/>
        </w:rPr>
        <w:t xml:space="preserve"> og útsúgving</w:t>
      </w:r>
      <w:bookmarkEnd w:id="44"/>
    </w:p>
    <w:p w14:paraId="2A5D38EA" w14:textId="77777777" w:rsidR="00A90460" w:rsidRPr="003554F5" w:rsidRDefault="00A90460" w:rsidP="00A90460">
      <w:pPr>
        <w:rPr>
          <w:lang w:val="fo-FO"/>
        </w:rPr>
      </w:pPr>
    </w:p>
    <w:p w14:paraId="2A5D38E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Bakarar fáa frí arbeiðsklæðir.</w:t>
      </w:r>
    </w:p>
    <w:p w14:paraId="2A5D38EC"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2. Sveisarar, </w:t>
      </w:r>
      <w:proofErr w:type="spellStart"/>
      <w:r w:rsidRPr="003554F5">
        <w:rPr>
          <w:lang w:val="fo-FO"/>
        </w:rPr>
        <w:t>maskinsmiðir</w:t>
      </w:r>
      <w:proofErr w:type="spellEnd"/>
      <w:r w:rsidRPr="003554F5">
        <w:rPr>
          <w:lang w:val="fo-FO"/>
        </w:rPr>
        <w:t xml:space="preserve"> og aðrir, ið hava við sveisi-, skeri- og </w:t>
      </w:r>
      <w:proofErr w:type="spellStart"/>
      <w:r w:rsidRPr="003554F5">
        <w:rPr>
          <w:lang w:val="fo-FO"/>
        </w:rPr>
        <w:t>slípiarbeiði</w:t>
      </w:r>
      <w:proofErr w:type="spellEnd"/>
      <w:r w:rsidRPr="003554F5">
        <w:rPr>
          <w:lang w:val="fo-FO"/>
        </w:rPr>
        <w:t xml:space="preserve"> at gera, fáa ókeypis </w:t>
      </w:r>
      <w:proofErr w:type="spellStart"/>
      <w:r w:rsidRPr="003554F5">
        <w:rPr>
          <w:lang w:val="fo-FO"/>
        </w:rPr>
        <w:t>verndarklæði</w:t>
      </w:r>
      <w:proofErr w:type="spellEnd"/>
      <w:r w:rsidRPr="003554F5">
        <w:rPr>
          <w:lang w:val="fo-FO"/>
        </w:rPr>
        <w:t>, so sum svintu, ermar, handskar o.a. frá meistaranum.</w:t>
      </w:r>
    </w:p>
    <w:p w14:paraId="2A5D38ED" w14:textId="4C5F0B0B" w:rsidR="00A90460"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Tá ið sveisað verður inni í tanga, skal útsúgving vera.</w:t>
      </w:r>
    </w:p>
    <w:p w14:paraId="75377AC9" w14:textId="6C6E7065" w:rsidR="000A1069" w:rsidRDefault="000A1069"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63DACACD" w14:textId="1680675B" w:rsidR="000A1069" w:rsidRPr="000A1069" w:rsidRDefault="000A1069"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r w:rsidRPr="000A1069">
        <w:rPr>
          <w:b/>
          <w:lang w:val="fo-FO"/>
        </w:rPr>
        <w:t>§ 29.</w:t>
      </w:r>
    </w:p>
    <w:p w14:paraId="6A1774B6" w14:textId="77777777" w:rsidR="007D0BF7" w:rsidRDefault="007D0BF7" w:rsidP="00A90460">
      <w:pPr>
        <w:rPr>
          <w:lang w:val="fo-FO"/>
        </w:rPr>
      </w:pPr>
    </w:p>
    <w:p w14:paraId="2A5D38EE" w14:textId="23C57B49" w:rsidR="00A90460" w:rsidRDefault="00BF698D" w:rsidP="00A90460">
      <w:pPr>
        <w:rPr>
          <w:lang w:val="fo-FO"/>
        </w:rPr>
      </w:pPr>
      <w:r>
        <w:rPr>
          <w:lang w:val="fo-FO"/>
        </w:rPr>
        <w:t xml:space="preserve">Tær </w:t>
      </w:r>
      <w:proofErr w:type="spellStart"/>
      <w:r>
        <w:rPr>
          <w:lang w:val="fo-FO"/>
        </w:rPr>
        <w:t>eftirlitsskipanir</w:t>
      </w:r>
      <w:proofErr w:type="spellEnd"/>
      <w:r>
        <w:rPr>
          <w:lang w:val="fo-FO"/>
        </w:rPr>
        <w:t>, sum arbeiðsgevarin setir í verk, skulu vera grundaða</w:t>
      </w:r>
      <w:r w:rsidR="006E3C74">
        <w:rPr>
          <w:lang w:val="fo-FO"/>
        </w:rPr>
        <w:t xml:space="preserve">r á trygd og/ella á </w:t>
      </w:r>
      <w:proofErr w:type="spellStart"/>
      <w:r w:rsidR="006E3C74">
        <w:rPr>
          <w:lang w:val="fo-FO"/>
        </w:rPr>
        <w:t>rakstrarlig</w:t>
      </w:r>
      <w:proofErr w:type="spellEnd"/>
      <w:r w:rsidR="006E3C74">
        <w:rPr>
          <w:lang w:val="fo-FO"/>
        </w:rPr>
        <w:t xml:space="preserve"> atlit, og hava eitt skynsamt endamál.</w:t>
      </w:r>
    </w:p>
    <w:p w14:paraId="603E5A82" w14:textId="77777777" w:rsidR="00A97E93" w:rsidRDefault="00A97E93" w:rsidP="00A90460">
      <w:pPr>
        <w:rPr>
          <w:lang w:val="fo-FO"/>
        </w:rPr>
      </w:pPr>
    </w:p>
    <w:p w14:paraId="3ACBC21E" w14:textId="7597EBCF" w:rsidR="00F8730D" w:rsidRDefault="00F8730D" w:rsidP="00A90460">
      <w:pPr>
        <w:rPr>
          <w:lang w:val="fo-FO"/>
        </w:rPr>
      </w:pPr>
      <w:proofErr w:type="spellStart"/>
      <w:r>
        <w:rPr>
          <w:lang w:val="fo-FO"/>
        </w:rPr>
        <w:t>Eftirlitsskipanir</w:t>
      </w:r>
      <w:proofErr w:type="spellEnd"/>
      <w:r>
        <w:rPr>
          <w:lang w:val="fo-FO"/>
        </w:rPr>
        <w:t xml:space="preserve"> skulu ikki føra við sær óneyðugan ampa fyri arbeiðsfólki</w:t>
      </w:r>
      <w:r w:rsidR="0038050B">
        <w:rPr>
          <w:lang w:val="fo-FO"/>
        </w:rPr>
        <w:t>ni, og rímiligur samanhangur</w:t>
      </w:r>
      <w:r w:rsidR="00654944">
        <w:rPr>
          <w:lang w:val="fo-FO"/>
        </w:rPr>
        <w:t xml:space="preserve"> skal vera millum endamálið við eftirlitinum og tann hátt, sum eftirlitið verður framt. Arbeiðsgevarin skal skrivliga kunna arbeiðsfólkini</w:t>
      </w:r>
      <w:r w:rsidR="001263E3">
        <w:rPr>
          <w:lang w:val="fo-FO"/>
        </w:rPr>
        <w:t>, áðrenn eftirlitsskipan verður sett í verk</w:t>
      </w:r>
      <w:r w:rsidR="00774D89">
        <w:rPr>
          <w:lang w:val="fo-FO"/>
        </w:rPr>
        <w:t>.</w:t>
      </w:r>
    </w:p>
    <w:p w14:paraId="08E82DCA" w14:textId="3731786A" w:rsidR="00774D89" w:rsidRDefault="00774D89" w:rsidP="00A90460">
      <w:pPr>
        <w:rPr>
          <w:lang w:val="fo-FO"/>
        </w:rPr>
      </w:pPr>
      <w:r>
        <w:rPr>
          <w:lang w:val="fo-FO"/>
        </w:rPr>
        <w:t>Er neyðugt at seta í verk eftirlit uttan at til ber at boða</w:t>
      </w:r>
      <w:r w:rsidR="00375CC4">
        <w:rPr>
          <w:lang w:val="fo-FO"/>
        </w:rPr>
        <w:t xml:space="preserve"> frá, skal arbeiðsgevarin tó skjótast til ber boða arbeiðsfólkunum frá, at eftirlitsskipanin er sett í verk, og hvør orsøkin er til hetta.</w:t>
      </w:r>
    </w:p>
    <w:p w14:paraId="7FE55BD6" w14:textId="1D011F13" w:rsidR="003C4960" w:rsidRDefault="003C4960" w:rsidP="00A90460">
      <w:pPr>
        <w:rPr>
          <w:lang w:val="fo-FO"/>
        </w:rPr>
      </w:pPr>
    </w:p>
    <w:p w14:paraId="4F11D8F8" w14:textId="7ABD7D5A" w:rsidR="003C4960" w:rsidRDefault="003C4960" w:rsidP="00A90460">
      <w:pPr>
        <w:rPr>
          <w:lang w:val="fo-FO"/>
        </w:rPr>
      </w:pPr>
    </w:p>
    <w:p w14:paraId="527EEF0A" w14:textId="1D5C6CE4" w:rsidR="003C4960" w:rsidRPr="00A97E93" w:rsidRDefault="003C4960" w:rsidP="00A90460">
      <w:pPr>
        <w:rPr>
          <w:b/>
          <w:lang w:val="fo-FO"/>
        </w:rPr>
      </w:pPr>
      <w:r w:rsidRPr="00A97E93">
        <w:rPr>
          <w:b/>
          <w:lang w:val="fo-FO"/>
        </w:rPr>
        <w:t>§30.</w:t>
      </w:r>
    </w:p>
    <w:p w14:paraId="19721CE4" w14:textId="77777777" w:rsidR="007D0BF7" w:rsidRDefault="007D0BF7" w:rsidP="00A90460">
      <w:pPr>
        <w:rPr>
          <w:lang w:val="fo-FO"/>
        </w:rPr>
      </w:pPr>
    </w:p>
    <w:p w14:paraId="7DCA3187" w14:textId="20E5581D" w:rsidR="003C4960" w:rsidRDefault="00964140" w:rsidP="00A90460">
      <w:pPr>
        <w:rPr>
          <w:lang w:val="fo-FO"/>
        </w:rPr>
      </w:pPr>
      <w:r>
        <w:rPr>
          <w:lang w:val="fo-FO"/>
        </w:rPr>
        <w:t>Partarnir eru samdir um, at tað er av týdningi, at handverkarar verða mentir við upplæring, eftirútbúgving</w:t>
      </w:r>
      <w:r w:rsidR="007A1FEB">
        <w:rPr>
          <w:lang w:val="fo-FO"/>
        </w:rPr>
        <w:t xml:space="preserve"> og </w:t>
      </w:r>
      <w:proofErr w:type="spellStart"/>
      <w:r w:rsidR="007A1FEB">
        <w:rPr>
          <w:lang w:val="fo-FO"/>
        </w:rPr>
        <w:t>skeiðsluttøku</w:t>
      </w:r>
      <w:proofErr w:type="spellEnd"/>
      <w:r w:rsidR="007A1FEB">
        <w:rPr>
          <w:lang w:val="fo-FO"/>
        </w:rPr>
        <w:t>.</w:t>
      </w:r>
    </w:p>
    <w:p w14:paraId="5D5799A8" w14:textId="04AEB4D3" w:rsidR="007A1FEB" w:rsidRDefault="007A1FEB" w:rsidP="00A90460">
      <w:pPr>
        <w:rPr>
          <w:lang w:val="fo-FO"/>
        </w:rPr>
      </w:pPr>
    </w:p>
    <w:p w14:paraId="3D5BC09E" w14:textId="10D58456" w:rsidR="007A1FEB" w:rsidRDefault="007A1FEB" w:rsidP="00A90460">
      <w:pPr>
        <w:rPr>
          <w:lang w:val="fo-FO"/>
        </w:rPr>
      </w:pPr>
      <w:r>
        <w:rPr>
          <w:lang w:val="fo-FO"/>
        </w:rPr>
        <w:t xml:space="preserve">Tá handverkara verður álagt at fara á skeið, verður hetta avroknað sambært hesum sáttmála umframt </w:t>
      </w:r>
      <w:r w:rsidR="00A86DC8">
        <w:rPr>
          <w:lang w:val="fo-FO"/>
        </w:rPr>
        <w:t>møguligar viðbøtur, tó í mesta lagi 8 vanligar tímar um dagin</w:t>
      </w:r>
      <w:r w:rsidR="00A97E93">
        <w:rPr>
          <w:lang w:val="fo-FO"/>
        </w:rPr>
        <w:t>. Hetta er eisini galdandi, um hesi skeið fella á leygardag, sunnudag ella fastan frídag.</w:t>
      </w:r>
    </w:p>
    <w:p w14:paraId="2F661302" w14:textId="77777777" w:rsidR="000A1069" w:rsidRPr="003554F5" w:rsidRDefault="000A1069" w:rsidP="00A90460">
      <w:pPr>
        <w:rPr>
          <w:lang w:val="fo-FO"/>
        </w:rPr>
      </w:pPr>
    </w:p>
    <w:p w14:paraId="2A5D38EF" w14:textId="77777777" w:rsidR="00A90460" w:rsidRPr="003554F5" w:rsidRDefault="00A90460" w:rsidP="00A90460">
      <w:pPr>
        <w:rPr>
          <w:lang w:val="fo-FO"/>
        </w:rPr>
      </w:pPr>
    </w:p>
    <w:p w14:paraId="2A5D38F0" w14:textId="77777777" w:rsidR="00A90460" w:rsidRPr="003554F5" w:rsidRDefault="00A90460" w:rsidP="00A90460">
      <w:pPr>
        <w:rPr>
          <w:lang w:val="fo-FO"/>
        </w:rPr>
      </w:pPr>
    </w:p>
    <w:p w14:paraId="2A5D38F1" w14:textId="77777777" w:rsidR="00A90460" w:rsidRPr="003554F5" w:rsidRDefault="00A90460" w:rsidP="00A90460">
      <w:pPr>
        <w:pStyle w:val="Overskrift1"/>
        <w:rPr>
          <w:lang w:val="fo-FO"/>
        </w:rPr>
      </w:pPr>
      <w:bookmarkStart w:id="45" w:name="_Toc527029933"/>
      <w:r w:rsidRPr="003554F5">
        <w:rPr>
          <w:lang w:val="fo-FO"/>
        </w:rPr>
        <w:t>Kapittul 7: Skipanarviðurskifti</w:t>
      </w:r>
      <w:bookmarkEnd w:id="45"/>
    </w:p>
    <w:p w14:paraId="2A5D38F2" w14:textId="4736764D" w:rsidR="00A90460" w:rsidRPr="003554F5" w:rsidRDefault="00361A49" w:rsidP="00A90460">
      <w:pPr>
        <w:pStyle w:val="Overskrift3"/>
        <w:rPr>
          <w:lang w:val="fo-FO"/>
        </w:rPr>
      </w:pPr>
      <w:bookmarkStart w:id="46" w:name="_Toc527029934"/>
      <w:r>
        <w:rPr>
          <w:lang w:val="fo-FO"/>
        </w:rPr>
        <w:t xml:space="preserve">§ </w:t>
      </w:r>
      <w:r w:rsidR="00C90B64">
        <w:rPr>
          <w:lang w:val="fo-FO"/>
        </w:rPr>
        <w:t>3</w:t>
      </w:r>
      <w:r w:rsidR="007D0BF7">
        <w:rPr>
          <w:lang w:val="fo-FO"/>
        </w:rPr>
        <w:t>1</w:t>
      </w:r>
      <w:r w:rsidR="00A90460" w:rsidRPr="003554F5">
        <w:rPr>
          <w:lang w:val="fo-FO"/>
        </w:rPr>
        <w:t>.</w:t>
      </w:r>
      <w:bookmarkEnd w:id="46"/>
      <w:r w:rsidR="00A90460" w:rsidRPr="003554F5">
        <w:rPr>
          <w:lang w:val="fo-FO"/>
        </w:rPr>
        <w:t xml:space="preserve"> </w:t>
      </w:r>
    </w:p>
    <w:p w14:paraId="2A5D38F3" w14:textId="77777777" w:rsidR="00A90460" w:rsidRPr="003554F5" w:rsidRDefault="00A90460" w:rsidP="00A90460">
      <w:pPr>
        <w:rPr>
          <w:lang w:val="fo-FO"/>
        </w:rPr>
      </w:pPr>
    </w:p>
    <w:p w14:paraId="2A5D38F4" w14:textId="77777777" w:rsidR="00A90460" w:rsidRPr="003554F5" w:rsidRDefault="00A90460" w:rsidP="00A90460">
      <w:pPr>
        <w:pStyle w:val="Brdtekst"/>
        <w:spacing w:line="240" w:lineRule="auto"/>
        <w:rPr>
          <w:lang w:val="fo-FO"/>
        </w:rPr>
      </w:pPr>
      <w:r w:rsidRPr="003554F5">
        <w:rPr>
          <w:lang w:val="fo-FO"/>
        </w:rPr>
        <w:t xml:space="preserve">Partarnir eru samdir um, at teir hava felags áhuga í, at allir arbeiðsgevarar/meistarar eru skipaðir sum limir í </w:t>
      </w:r>
      <w:proofErr w:type="spellStart"/>
      <w:r w:rsidRPr="003554F5">
        <w:rPr>
          <w:lang w:val="fo-FO"/>
        </w:rPr>
        <w:t>arbeiðsgevarafeløgunum</w:t>
      </w:r>
      <w:proofErr w:type="spellEnd"/>
      <w:r w:rsidRPr="003554F5">
        <w:rPr>
          <w:lang w:val="fo-FO"/>
        </w:rPr>
        <w:t>, og at allir handverkarar eru skipaði sum limir í handverkarafeløgunum.</w:t>
      </w:r>
    </w:p>
    <w:p w14:paraId="2A5D38F5" w14:textId="77777777" w:rsidR="00A90460" w:rsidRPr="003554F5" w:rsidRDefault="00A90460" w:rsidP="00A90460">
      <w:pPr>
        <w:pStyle w:val="Brdtekst"/>
        <w:spacing w:line="240" w:lineRule="auto"/>
        <w:ind w:left="720"/>
        <w:rPr>
          <w:lang w:val="fo-FO"/>
        </w:rPr>
      </w:pPr>
      <w:r w:rsidRPr="003554F5">
        <w:rPr>
          <w:lang w:val="fo-FO"/>
        </w:rPr>
        <w:t> </w:t>
      </w:r>
    </w:p>
    <w:p w14:paraId="2A5D38F6" w14:textId="77777777" w:rsidR="00A90460"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r w:rsidRPr="003554F5">
        <w:rPr>
          <w:lang w:val="fo-FO"/>
        </w:rPr>
        <w:t>Arbeiðsgevarafelagið/Handverksmeistarafelagið arbeiðir fyri at kunna arbeiðsgevarar/ meistarar um teir fyrimunir, sum eru við limaskapi í arbeiðsgevarafelag og at arbeiða fyri slíkum limaskapi. Somuleiðis arbeiða handverkarafeløgini fyri at kunna handverkarar um teir fyrimunir, sum eru við limaskapi í handverkarafeløgunum og eisini at arbeiða fyri slíkum limaskapi.. Partarnir arbeiða fyri at tryggja at verandi sáttmálar verða hildnir.</w:t>
      </w:r>
    </w:p>
    <w:p w14:paraId="2A5D38F7" w14:textId="77777777" w:rsidR="008C119C" w:rsidRDefault="008C119C"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p>
    <w:p w14:paraId="2A5D38F8" w14:textId="77777777" w:rsidR="008C119C" w:rsidRPr="003554F5" w:rsidRDefault="008C119C"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r w:rsidRPr="003554F5">
        <w:rPr>
          <w:lang w:val="fo-FO"/>
        </w:rPr>
        <w:t>Handverkarar og meistarar hava skyldu at siga feløgunum frá, tá ið óskipaðir handverkarar ella meistarar arbeiða á sama arbeiðsstað.</w:t>
      </w:r>
    </w:p>
    <w:p w14:paraId="2A5D38F9" w14:textId="77777777"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jc w:val="both"/>
        <w:rPr>
          <w:lang w:val="fo-FO"/>
        </w:rPr>
      </w:pPr>
    </w:p>
    <w:p w14:paraId="2A5D38FA" w14:textId="0F6546E9" w:rsidR="00A90460" w:rsidRPr="003554F5" w:rsidRDefault="00A90460" w:rsidP="00A90460">
      <w:pPr>
        <w:pStyle w:val="Overskrift3"/>
        <w:rPr>
          <w:lang w:val="fo-FO"/>
        </w:rPr>
      </w:pPr>
      <w:bookmarkStart w:id="47" w:name="_Toc527029935"/>
      <w:r w:rsidRPr="003554F5">
        <w:rPr>
          <w:lang w:val="fo-FO"/>
        </w:rPr>
        <w:t>§ 3</w:t>
      </w:r>
      <w:r w:rsidR="007D0BF7">
        <w:rPr>
          <w:lang w:val="fo-FO"/>
        </w:rPr>
        <w:t>2</w:t>
      </w:r>
      <w:r w:rsidRPr="003554F5">
        <w:rPr>
          <w:lang w:val="fo-FO"/>
        </w:rPr>
        <w:t xml:space="preserve">. </w:t>
      </w:r>
      <w:proofErr w:type="spellStart"/>
      <w:r w:rsidRPr="003554F5">
        <w:rPr>
          <w:lang w:val="fo-FO"/>
        </w:rPr>
        <w:t>Arbeiðsmans</w:t>
      </w:r>
      <w:proofErr w:type="spellEnd"/>
      <w:r w:rsidRPr="003554F5">
        <w:rPr>
          <w:lang w:val="fo-FO"/>
        </w:rPr>
        <w:t xml:space="preserve"> arbeiði</w:t>
      </w:r>
      <w:bookmarkEnd w:id="47"/>
    </w:p>
    <w:p w14:paraId="2A5D38F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8FC" w14:textId="77777777" w:rsidR="00A90460" w:rsidRPr="003554F5" w:rsidRDefault="003E7188"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Um handverkari, sum er settur eftir </w:t>
      </w:r>
      <w:proofErr w:type="spellStart"/>
      <w:r w:rsidRPr="003554F5">
        <w:rPr>
          <w:lang w:val="fo-FO"/>
        </w:rPr>
        <w:t>handverkarasáttmálanum</w:t>
      </w:r>
      <w:proofErr w:type="spellEnd"/>
      <w:r w:rsidRPr="003554F5">
        <w:rPr>
          <w:lang w:val="fo-FO"/>
        </w:rPr>
        <w:t xml:space="preserve">, ger </w:t>
      </w:r>
      <w:proofErr w:type="spellStart"/>
      <w:r w:rsidRPr="003554F5">
        <w:rPr>
          <w:lang w:val="fo-FO"/>
        </w:rPr>
        <w:t>arbeiðsmans</w:t>
      </w:r>
      <w:proofErr w:type="spellEnd"/>
      <w:r w:rsidRPr="003554F5">
        <w:rPr>
          <w:lang w:val="fo-FO"/>
        </w:rPr>
        <w:t xml:space="preserve"> arbeiði, skal hann ikki fara niður í løn.</w:t>
      </w:r>
    </w:p>
    <w:p w14:paraId="2A5D38F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01" w14:textId="7D2DE561" w:rsidR="008C119C" w:rsidRDefault="008C119C"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64C5AC0D" w14:textId="77777777" w:rsidR="00DB79D4" w:rsidRDefault="00DB79D4"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02" w14:textId="77777777" w:rsidR="008C119C" w:rsidRPr="003554F5" w:rsidRDefault="008C119C"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03" w14:textId="365D5FFD" w:rsidR="00A90460" w:rsidRPr="003554F5" w:rsidRDefault="00A90460" w:rsidP="00A90460">
      <w:pPr>
        <w:pStyle w:val="Overskrift3"/>
        <w:rPr>
          <w:lang w:val="fo-FO"/>
        </w:rPr>
      </w:pPr>
      <w:bookmarkStart w:id="48" w:name="_Toc527029936"/>
      <w:r w:rsidRPr="003554F5">
        <w:rPr>
          <w:lang w:val="fo-FO"/>
        </w:rPr>
        <w:t>§ 3</w:t>
      </w:r>
      <w:r w:rsidR="00C90B64">
        <w:rPr>
          <w:lang w:val="fo-FO"/>
        </w:rPr>
        <w:t>3</w:t>
      </w:r>
      <w:r w:rsidRPr="003554F5">
        <w:rPr>
          <w:lang w:val="fo-FO"/>
        </w:rPr>
        <w:t>. Viðurskiftir hjá nevndarlimum</w:t>
      </w:r>
      <w:bookmarkEnd w:id="48"/>
    </w:p>
    <w:p w14:paraId="2A5D3904" w14:textId="77777777" w:rsidR="00A90460" w:rsidRPr="003554F5" w:rsidRDefault="00A90460" w:rsidP="00A90460">
      <w:pPr>
        <w:rPr>
          <w:lang w:val="fo-FO"/>
        </w:rPr>
      </w:pPr>
    </w:p>
    <w:p w14:paraId="2A5D390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Um limur kennir seg nervaðan, av tí at hann er nevndarlimur í handverkara- ella handverksmeistarafelag, kann hann kæra til nevndina, ið hann er limur í.</w:t>
      </w:r>
    </w:p>
    <w:p w14:paraId="2A5D390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Nevndin skal viðgera kæruna beinanvegin og áðrenn 3 dagar senda hana við einum tilmæli til meginfelag sítt.</w:t>
      </w:r>
    </w:p>
    <w:p w14:paraId="2A5D390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3. Meginfelagið, ið hevur fingið kæruna, skal viðgera hana beinanvegin.</w:t>
      </w:r>
    </w:p>
    <w:p w14:paraId="2A5D390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Stk. 4. Er kæran av slíkum slag, at hon viðkemur báðum </w:t>
      </w:r>
      <w:proofErr w:type="spellStart"/>
      <w:r w:rsidRPr="003554F5">
        <w:rPr>
          <w:lang w:val="fo-FO"/>
        </w:rPr>
        <w:t>meginfeløgunum</w:t>
      </w:r>
      <w:proofErr w:type="spellEnd"/>
      <w:r w:rsidRPr="003554F5">
        <w:rPr>
          <w:lang w:val="fo-FO"/>
        </w:rPr>
        <w:t>, skal felagsfundur verða sum skjótast og áðrenn 3 dagar frá tí degi, at annað meginfelagið hevur fingið kæruna frá heimafelag.</w:t>
      </w:r>
    </w:p>
    <w:p w14:paraId="2A5D390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90A" w14:textId="37383E5C" w:rsidR="00A90460" w:rsidRPr="003554F5" w:rsidRDefault="00A90460" w:rsidP="00A90460">
      <w:pPr>
        <w:pStyle w:val="Overskrift3"/>
        <w:rPr>
          <w:lang w:val="fo-FO"/>
        </w:rPr>
      </w:pPr>
      <w:bookmarkStart w:id="49" w:name="_Toc527029937"/>
      <w:r w:rsidRPr="003554F5">
        <w:rPr>
          <w:lang w:val="fo-FO"/>
        </w:rPr>
        <w:t>§ 3</w:t>
      </w:r>
      <w:r w:rsidR="00C90B64">
        <w:rPr>
          <w:lang w:val="fo-FO"/>
        </w:rPr>
        <w:t>4</w:t>
      </w:r>
      <w:r w:rsidRPr="003554F5">
        <w:rPr>
          <w:lang w:val="fo-FO"/>
        </w:rPr>
        <w:t>. Ósemja um arbeiðið</w:t>
      </w:r>
      <w:bookmarkEnd w:id="49"/>
    </w:p>
    <w:p w14:paraId="2A5D390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0C"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Stk. 1</w:t>
      </w:r>
      <w:r w:rsidRPr="003554F5">
        <w:rPr>
          <w:lang w:val="fo-FO"/>
        </w:rPr>
        <w:t xml:space="preserve">. Verður ósemja um arbeiði, sum ikki er tilskilað í sáttmálanum, skulu feløgini samráðast um </w:t>
      </w:r>
      <w:proofErr w:type="spellStart"/>
      <w:r w:rsidRPr="003554F5">
        <w:rPr>
          <w:lang w:val="fo-FO"/>
        </w:rPr>
        <w:t>arbeiðs</w:t>
      </w:r>
      <w:proofErr w:type="spellEnd"/>
      <w:r w:rsidRPr="003554F5">
        <w:rPr>
          <w:lang w:val="fo-FO"/>
        </w:rPr>
        <w:t>- og lønarviðurskifti hesum viðvíkjandi, áðrenn farið verður til nevndarviðgerð.</w:t>
      </w:r>
    </w:p>
    <w:p w14:paraId="2A5D390D"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Allar trætur um rættu fatan av sáttmálanum verða avgjørdar av eini nevnd.</w:t>
      </w:r>
    </w:p>
    <w:p w14:paraId="2A5D390E"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Hvørt felag sær velur 2 limir til nevndina. Kemur nevndin ikki ásamt, verður dómarin ella annar av honum nevndur persónur uppmaður. Hansara avgerð verður at taka til fulnar.</w:t>
      </w:r>
    </w:p>
    <w:p w14:paraId="2A5D390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10" w14:textId="03BD13E9" w:rsidR="00A90460" w:rsidRPr="003554F5" w:rsidRDefault="00A90460" w:rsidP="00A90460">
      <w:pPr>
        <w:pStyle w:val="Overskrift3"/>
        <w:rPr>
          <w:lang w:val="fo-FO"/>
        </w:rPr>
      </w:pPr>
      <w:bookmarkStart w:id="50" w:name="_Toc527029938"/>
      <w:r w:rsidRPr="003554F5">
        <w:rPr>
          <w:lang w:val="fo-FO"/>
        </w:rPr>
        <w:t>§ 3</w:t>
      </w:r>
      <w:r w:rsidR="00C90B64">
        <w:rPr>
          <w:lang w:val="fo-FO"/>
        </w:rPr>
        <w:t>5</w:t>
      </w:r>
      <w:r w:rsidRPr="003554F5">
        <w:rPr>
          <w:lang w:val="fo-FO"/>
        </w:rPr>
        <w:t xml:space="preserve">. </w:t>
      </w:r>
      <w:proofErr w:type="spellStart"/>
      <w:r w:rsidRPr="003554F5">
        <w:rPr>
          <w:lang w:val="fo-FO"/>
        </w:rPr>
        <w:t>Álitismannaskipan</w:t>
      </w:r>
      <w:bookmarkEnd w:id="50"/>
      <w:proofErr w:type="spellEnd"/>
    </w:p>
    <w:p w14:paraId="2A5D3911"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12"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sidRPr="003554F5">
        <w:rPr>
          <w:lang w:val="fo-FO"/>
        </w:rPr>
        <w:t>Álitismannaskipanin</w:t>
      </w:r>
      <w:proofErr w:type="spellEnd"/>
      <w:r w:rsidRPr="003554F5">
        <w:rPr>
          <w:lang w:val="fo-FO"/>
        </w:rPr>
        <w:t xml:space="preserve"> er viðurkend av báðum feløgunum. Sí reglugerð fyri </w:t>
      </w:r>
      <w:proofErr w:type="spellStart"/>
      <w:r w:rsidRPr="003554F5">
        <w:rPr>
          <w:lang w:val="fo-FO"/>
        </w:rPr>
        <w:t>álitismannaskipanina</w:t>
      </w:r>
      <w:proofErr w:type="spellEnd"/>
      <w:r w:rsidRPr="003554F5">
        <w:rPr>
          <w:lang w:val="fo-FO"/>
        </w:rPr>
        <w:t>.</w:t>
      </w:r>
    </w:p>
    <w:p w14:paraId="2A5D391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14" w14:textId="07B185E0" w:rsidR="00A90460" w:rsidRPr="003554F5" w:rsidRDefault="00A90460" w:rsidP="00A90460">
      <w:pPr>
        <w:pStyle w:val="Overskrift3"/>
        <w:rPr>
          <w:lang w:val="fo-FO"/>
        </w:rPr>
      </w:pPr>
      <w:bookmarkStart w:id="51" w:name="_Toc527029939"/>
      <w:r w:rsidRPr="003554F5">
        <w:rPr>
          <w:lang w:val="fo-FO"/>
        </w:rPr>
        <w:t>§ 3</w:t>
      </w:r>
      <w:r w:rsidR="00C90B64">
        <w:rPr>
          <w:lang w:val="fo-FO"/>
        </w:rPr>
        <w:t>6</w:t>
      </w:r>
      <w:r w:rsidRPr="003554F5">
        <w:rPr>
          <w:lang w:val="fo-FO"/>
        </w:rPr>
        <w:t>. Sersáttmáli</w:t>
      </w:r>
      <w:bookmarkEnd w:id="51"/>
    </w:p>
    <w:p w14:paraId="2A5D391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17" w14:textId="7A2D2F3B"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Limafeløgini kunnu gera sersáttmála sínámillum, tó skal ein tílíkur sáttmáli ikki stríða ímóti sáttmálum </w:t>
      </w:r>
      <w:proofErr w:type="spellStart"/>
      <w:r w:rsidRPr="003554F5">
        <w:rPr>
          <w:lang w:val="fo-FO"/>
        </w:rPr>
        <w:t>meginfelaganna</w:t>
      </w:r>
      <w:proofErr w:type="spellEnd"/>
      <w:r w:rsidRPr="003554F5">
        <w:rPr>
          <w:lang w:val="fo-FO"/>
        </w:rPr>
        <w:t>.</w:t>
      </w:r>
    </w:p>
    <w:p w14:paraId="2A5D3918" w14:textId="77777777" w:rsidR="00A90460" w:rsidRPr="003554F5" w:rsidRDefault="00A90460" w:rsidP="00A90460">
      <w:pPr>
        <w:pStyle w:val="Overskrift1"/>
        <w:rPr>
          <w:lang w:val="fo-FO"/>
        </w:rPr>
      </w:pPr>
    </w:p>
    <w:p w14:paraId="2A5D3919" w14:textId="77777777" w:rsidR="00A90460" w:rsidRPr="003554F5" w:rsidRDefault="00A90460" w:rsidP="00A90460">
      <w:pPr>
        <w:pStyle w:val="Overskrift1"/>
        <w:rPr>
          <w:lang w:val="fo-FO"/>
        </w:rPr>
      </w:pPr>
    </w:p>
    <w:p w14:paraId="2A5D391A" w14:textId="77777777" w:rsidR="00A90460" w:rsidRPr="003554F5" w:rsidRDefault="00A90460" w:rsidP="00A90460">
      <w:pPr>
        <w:pStyle w:val="Overskrift1"/>
        <w:rPr>
          <w:lang w:val="fo-FO"/>
        </w:rPr>
      </w:pPr>
      <w:bookmarkStart w:id="52" w:name="_Toc527029940"/>
      <w:r w:rsidRPr="003554F5">
        <w:rPr>
          <w:lang w:val="fo-FO"/>
        </w:rPr>
        <w:t>Kapittul 8: Gildi og uppsøgn</w:t>
      </w:r>
      <w:bookmarkEnd w:id="52"/>
    </w:p>
    <w:p w14:paraId="2A5D391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91C" w14:textId="3279DFB3" w:rsidR="00A90460" w:rsidRPr="003554F5" w:rsidRDefault="00A90460" w:rsidP="00A90460">
      <w:pPr>
        <w:pStyle w:val="Overskrift3"/>
        <w:rPr>
          <w:lang w:val="fo-FO"/>
        </w:rPr>
      </w:pPr>
      <w:bookmarkStart w:id="53" w:name="_Toc527029941"/>
      <w:r w:rsidRPr="003554F5">
        <w:rPr>
          <w:lang w:val="fo-FO"/>
        </w:rPr>
        <w:lastRenderedPageBreak/>
        <w:t>§ 3</w:t>
      </w:r>
      <w:r w:rsidR="00C90B64">
        <w:rPr>
          <w:lang w:val="fo-FO"/>
        </w:rPr>
        <w:t>7</w:t>
      </w:r>
      <w:r w:rsidRPr="003554F5">
        <w:rPr>
          <w:lang w:val="fo-FO"/>
        </w:rPr>
        <w:t>. Gildi og uppsøgn</w:t>
      </w:r>
      <w:bookmarkEnd w:id="53"/>
    </w:p>
    <w:p w14:paraId="2A5D391D" w14:textId="77777777"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szCs w:val="20"/>
          <w:lang w:val="fo-FO"/>
        </w:rPr>
      </w:pPr>
    </w:p>
    <w:p w14:paraId="2A5D391E" w14:textId="543F99B0" w:rsidR="00612571" w:rsidRDefault="00612571"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bookmarkStart w:id="54" w:name="OLE_LINK1"/>
      <w:r>
        <w:rPr>
          <w:lang w:val="fo-FO"/>
        </w:rPr>
        <w:t xml:space="preserve">Stk. 1. Hesin sáttmáli hevur gildi frá 1. oktober </w:t>
      </w:r>
      <w:r w:rsidR="000527AE">
        <w:rPr>
          <w:lang w:val="fo-FO"/>
        </w:rPr>
        <w:t xml:space="preserve">2018 </w:t>
      </w:r>
      <w:r>
        <w:rPr>
          <w:lang w:val="fo-FO"/>
        </w:rPr>
        <w:t xml:space="preserve">at rokna. Sáttmálin kann uppsigast av báðum pørtum við 2 </w:t>
      </w:r>
      <w:proofErr w:type="spellStart"/>
      <w:r>
        <w:rPr>
          <w:lang w:val="fo-FO"/>
        </w:rPr>
        <w:t>mánaða</w:t>
      </w:r>
      <w:proofErr w:type="spellEnd"/>
      <w:r>
        <w:rPr>
          <w:lang w:val="fo-FO"/>
        </w:rPr>
        <w:t xml:space="preserve"> freist, til ein 1. oktober, tó í fyrsta lagi til 1. oktober </w:t>
      </w:r>
      <w:r w:rsidR="000527AE">
        <w:rPr>
          <w:lang w:val="fo-FO"/>
        </w:rPr>
        <w:t>2020</w:t>
      </w:r>
      <w:r>
        <w:rPr>
          <w:lang w:val="fo-FO"/>
        </w:rPr>
        <w:t xml:space="preserve">. </w:t>
      </w:r>
      <w:bookmarkEnd w:id="54"/>
    </w:p>
    <w:p w14:paraId="2A5D391F"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0"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1"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2" w14:textId="099F0E86" w:rsidR="00A90460" w:rsidRPr="003554F5" w:rsidRDefault="00361A49"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Tórshavn, hin </w:t>
      </w:r>
      <w:r w:rsidR="000527AE">
        <w:rPr>
          <w:lang w:val="fo-FO"/>
        </w:rPr>
        <w:t>10.</w:t>
      </w:r>
      <w:r w:rsidR="0044710F">
        <w:rPr>
          <w:lang w:val="fo-FO"/>
        </w:rPr>
        <w:t xml:space="preserve"> oktober</w:t>
      </w:r>
      <w:r w:rsidR="008E0651">
        <w:rPr>
          <w:lang w:val="fo-FO"/>
        </w:rPr>
        <w:t xml:space="preserve"> </w:t>
      </w:r>
      <w:r w:rsidR="000527AE">
        <w:rPr>
          <w:lang w:val="fo-FO"/>
        </w:rPr>
        <w:t>2018</w:t>
      </w:r>
    </w:p>
    <w:p w14:paraId="2A5D392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Fyri Føroya Handverkarafelag</w:t>
      </w:r>
    </w:p>
    <w:p w14:paraId="2A5D3925" w14:textId="77777777" w:rsidR="00A90460" w:rsidRPr="003554F5" w:rsidRDefault="0084485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Suni Simonsen, form.</w:t>
      </w:r>
    </w:p>
    <w:p w14:paraId="2A5D3926"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7"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 xml:space="preserve">Fyri Landsfelag </w:t>
      </w:r>
      <w:proofErr w:type="spellStart"/>
      <w:r w:rsidRPr="003554F5">
        <w:rPr>
          <w:b/>
          <w:bCs/>
          <w:lang w:val="fo-FO"/>
        </w:rPr>
        <w:t>Handverkaranna</w:t>
      </w:r>
      <w:proofErr w:type="spellEnd"/>
    </w:p>
    <w:p w14:paraId="2A5D3928"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roofErr w:type="spellStart"/>
      <w:r w:rsidRPr="003554F5">
        <w:rPr>
          <w:lang w:val="fo-FO"/>
        </w:rPr>
        <w:t>Daniel</w:t>
      </w:r>
      <w:proofErr w:type="spellEnd"/>
      <w:r w:rsidRPr="003554F5">
        <w:rPr>
          <w:lang w:val="fo-FO"/>
        </w:rPr>
        <w:t xml:space="preserve"> P. Djurhuus, form.</w:t>
      </w:r>
    </w:p>
    <w:p w14:paraId="2A5D3929"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92A" w14:textId="77777777"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Arbeiðsgevarafelag</w:t>
      </w:r>
    </w:p>
    <w:p w14:paraId="2A5D392B" w14:textId="40707B60" w:rsidR="00A90460" w:rsidRDefault="0044710F"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Bogi Jacobsen</w:t>
      </w:r>
      <w:r w:rsidR="00E645B1">
        <w:rPr>
          <w:lang w:val="fo-FO"/>
        </w:rPr>
        <w:t>, formaður</w:t>
      </w:r>
    </w:p>
    <w:p w14:paraId="2A5D392C" w14:textId="77777777" w:rsidR="00507CEE" w:rsidRPr="003554F5" w:rsidRDefault="00507CEE"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p>
    <w:p w14:paraId="2A5D392D" w14:textId="77777777"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Handverksmeistarafelag</w:t>
      </w:r>
    </w:p>
    <w:p w14:paraId="2A5D392E" w14:textId="77777777" w:rsidR="00A90460" w:rsidRPr="003554F5" w:rsidRDefault="00A90460" w:rsidP="00A90460">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sidRPr="003554F5">
        <w:rPr>
          <w:lang w:val="fo-FO"/>
        </w:rPr>
        <w:t>Magnus Magnussen, form.</w:t>
      </w:r>
    </w:p>
    <w:bookmarkEnd w:id="1"/>
    <w:p w14:paraId="2A5D392F" w14:textId="77777777" w:rsidR="00A90460" w:rsidRPr="003554F5" w:rsidRDefault="00A90460" w:rsidP="00A90460">
      <w:pPr>
        <w:pStyle w:val="Overskrift1"/>
        <w:rPr>
          <w:lang w:val="fo-FO"/>
        </w:rPr>
      </w:pPr>
      <w:r w:rsidRPr="003554F5">
        <w:rPr>
          <w:lang w:val="fo-FO"/>
        </w:rPr>
        <w:br w:type="page"/>
      </w:r>
      <w:bookmarkStart w:id="55" w:name="_Toc527029942"/>
      <w:proofErr w:type="spellStart"/>
      <w:r w:rsidR="002C0227">
        <w:rPr>
          <w:lang w:val="fo-FO"/>
        </w:rPr>
        <w:lastRenderedPageBreak/>
        <w:t>Á</w:t>
      </w:r>
      <w:r w:rsidRPr="003554F5">
        <w:rPr>
          <w:lang w:val="fo-FO"/>
        </w:rPr>
        <w:t>litismannaskipan</w:t>
      </w:r>
      <w:bookmarkEnd w:id="55"/>
      <w:proofErr w:type="spellEnd"/>
    </w:p>
    <w:p w14:paraId="2A5D3930" w14:textId="77777777" w:rsidR="00A90460" w:rsidRPr="003554F5" w:rsidRDefault="00A90460" w:rsidP="00A90460">
      <w:pPr>
        <w:rPr>
          <w:lang w:val="fo-FO"/>
        </w:rPr>
      </w:pPr>
    </w:p>
    <w:p w14:paraId="2A5D3931" w14:textId="77777777" w:rsidR="00ED588C" w:rsidRPr="00ED588C" w:rsidRDefault="00ED588C" w:rsidP="00ED588C">
      <w:pPr>
        <w:rPr>
          <w:lang w:val="fo-FO"/>
        </w:rPr>
      </w:pPr>
      <w:r w:rsidRPr="00ED588C">
        <w:rPr>
          <w:lang w:val="fo-FO"/>
        </w:rPr>
        <w:t>1. Á arbeiðsplássum har 5 ella fleiri fólk eru í vinnu, kunnu tey velja sær álitisfólk fyri 2 ár í senn.</w:t>
      </w:r>
    </w:p>
    <w:p w14:paraId="2A5D3932" w14:textId="77777777" w:rsidR="00ED588C" w:rsidRPr="00ED588C" w:rsidRDefault="00ED588C" w:rsidP="00ED588C">
      <w:pPr>
        <w:rPr>
          <w:lang w:val="fo-FO"/>
        </w:rPr>
      </w:pPr>
    </w:p>
    <w:p w14:paraId="2A5D3933" w14:textId="77777777" w:rsidR="00ED588C" w:rsidRPr="00ED588C" w:rsidRDefault="00ED588C" w:rsidP="00ED588C">
      <w:pPr>
        <w:rPr>
          <w:lang w:val="fo-FO"/>
        </w:rPr>
      </w:pPr>
      <w:r w:rsidRPr="00ED588C">
        <w:rPr>
          <w:lang w:val="fo-FO"/>
        </w:rPr>
        <w:t>2. Álitisfólk skulu hava neyðuga kunning um tiltøk, sum ætlanin er at fremja, og sum kunnu hava ávirkan á arbeiðsumstøður.</w:t>
      </w:r>
    </w:p>
    <w:p w14:paraId="2A5D3934" w14:textId="77777777" w:rsidR="00ED588C" w:rsidRPr="00ED588C" w:rsidRDefault="00ED588C" w:rsidP="00ED588C">
      <w:pPr>
        <w:rPr>
          <w:lang w:val="fo-FO"/>
        </w:rPr>
      </w:pPr>
    </w:p>
    <w:p w14:paraId="2A5D3935" w14:textId="77777777" w:rsidR="00ED588C" w:rsidRPr="00ED588C" w:rsidRDefault="00ED588C" w:rsidP="00ED588C">
      <w:pPr>
        <w:rPr>
          <w:lang w:val="fo-FO"/>
        </w:rPr>
      </w:pPr>
      <w:r w:rsidRPr="00ED588C">
        <w:rPr>
          <w:lang w:val="fo-FO"/>
        </w:rPr>
        <w:t>3. Arbeiðsgevarin og nevndin í avvarðandi yrkisfelag skulu hava skrivliga fráboðan um, hvør er valdur sum álitisfólk.</w:t>
      </w:r>
    </w:p>
    <w:p w14:paraId="2A5D3936" w14:textId="77777777" w:rsidR="00ED588C" w:rsidRPr="00ED588C" w:rsidRDefault="00ED588C" w:rsidP="00ED588C">
      <w:pPr>
        <w:rPr>
          <w:lang w:val="fo-FO"/>
        </w:rPr>
      </w:pPr>
    </w:p>
    <w:p w14:paraId="2A5D3937" w14:textId="77777777" w:rsidR="00ED588C" w:rsidRPr="00ED588C" w:rsidRDefault="00ED588C" w:rsidP="00ED588C">
      <w:pPr>
        <w:rPr>
          <w:lang w:val="fo-FO"/>
        </w:rPr>
      </w:pPr>
      <w:r w:rsidRPr="00ED588C">
        <w:rPr>
          <w:lang w:val="fo-FO"/>
        </w:rPr>
        <w:t xml:space="preserve">4. Álitisfólkið er </w:t>
      </w:r>
      <w:proofErr w:type="spellStart"/>
      <w:r w:rsidRPr="00ED588C">
        <w:rPr>
          <w:lang w:val="fo-FO"/>
        </w:rPr>
        <w:t>umboðs</w:t>
      </w:r>
      <w:proofErr w:type="spellEnd"/>
      <w:r w:rsidRPr="00ED588C">
        <w:rPr>
          <w:lang w:val="fo-FO"/>
        </w:rPr>
        <w:t xml:space="preserve">- og </w:t>
      </w:r>
      <w:proofErr w:type="spellStart"/>
      <w:r w:rsidRPr="00ED588C">
        <w:rPr>
          <w:lang w:val="fo-FO"/>
        </w:rPr>
        <w:t>tingingarfólk</w:t>
      </w:r>
      <w:proofErr w:type="spellEnd"/>
      <w:r w:rsidRPr="00ED588C">
        <w:rPr>
          <w:lang w:val="fo-FO"/>
        </w:rPr>
        <w:t xml:space="preserve"> við arbeiðsgevaran ella umboðsfólk hansara og skal gera sítt </w:t>
      </w:r>
      <w:proofErr w:type="spellStart"/>
      <w:r w:rsidRPr="00ED588C">
        <w:rPr>
          <w:lang w:val="fo-FO"/>
        </w:rPr>
        <w:t>ítarsta</w:t>
      </w:r>
      <w:proofErr w:type="spellEnd"/>
      <w:r w:rsidRPr="00ED588C">
        <w:rPr>
          <w:lang w:val="fo-FO"/>
        </w:rPr>
        <w:t xml:space="preserve"> til, at arbeiðið fer siðiliga fram á arbeiðsplássinum.</w:t>
      </w:r>
    </w:p>
    <w:p w14:paraId="2A5D3938" w14:textId="77777777" w:rsidR="00ED588C" w:rsidRPr="00ED588C" w:rsidRDefault="00ED588C" w:rsidP="00ED588C">
      <w:pPr>
        <w:rPr>
          <w:lang w:val="fo-FO"/>
        </w:rPr>
      </w:pPr>
    </w:p>
    <w:p w14:paraId="2A5D3939" w14:textId="77777777" w:rsidR="00ED588C" w:rsidRPr="00ED588C" w:rsidRDefault="00ED588C" w:rsidP="00ED588C">
      <w:pPr>
        <w:rPr>
          <w:lang w:val="fo-FO"/>
        </w:rPr>
      </w:pPr>
      <w:r w:rsidRPr="00ED588C">
        <w:rPr>
          <w:lang w:val="fo-FO"/>
        </w:rPr>
        <w:t>Arbeiðsgevarin og álitisfólkið eiga í felag at fremja eitt gott samstarv á arbeiðsplássinum.</w:t>
      </w:r>
    </w:p>
    <w:p w14:paraId="2A5D393A" w14:textId="77777777" w:rsidR="00ED588C" w:rsidRPr="00ED588C" w:rsidRDefault="00ED588C" w:rsidP="00ED588C">
      <w:pPr>
        <w:rPr>
          <w:lang w:val="fo-FO"/>
        </w:rPr>
      </w:pPr>
    </w:p>
    <w:p w14:paraId="2A5D393B" w14:textId="77777777" w:rsidR="00ED588C" w:rsidRPr="00ED588C" w:rsidRDefault="00ED588C" w:rsidP="00ED588C">
      <w:pPr>
        <w:rPr>
          <w:lang w:val="fo-FO"/>
        </w:rPr>
      </w:pPr>
      <w:r w:rsidRPr="00ED588C">
        <w:rPr>
          <w:lang w:val="fo-FO"/>
        </w:rPr>
        <w:t xml:space="preserve">5. Partarnir eru samdir um at arbeiða fyri best møguligum trygdar-, heilsu- og </w:t>
      </w:r>
      <w:proofErr w:type="spellStart"/>
      <w:r w:rsidRPr="00ED588C">
        <w:rPr>
          <w:lang w:val="fo-FO"/>
        </w:rPr>
        <w:t>trivnaðarviðurskiftum</w:t>
      </w:r>
      <w:proofErr w:type="spellEnd"/>
      <w:r w:rsidRPr="00ED588C">
        <w:rPr>
          <w:lang w:val="fo-FO"/>
        </w:rPr>
        <w:t xml:space="preserve"> á arbeiðsplássunum.</w:t>
      </w:r>
    </w:p>
    <w:p w14:paraId="2A5D393C" w14:textId="77777777" w:rsidR="00ED588C" w:rsidRPr="00ED588C" w:rsidRDefault="00ED588C" w:rsidP="00ED588C">
      <w:pPr>
        <w:rPr>
          <w:lang w:val="fo-FO"/>
        </w:rPr>
      </w:pPr>
    </w:p>
    <w:p w14:paraId="2A5D393D" w14:textId="77777777" w:rsidR="00ED588C" w:rsidRPr="00ED588C" w:rsidRDefault="00ED588C" w:rsidP="00ED588C">
      <w:pPr>
        <w:rPr>
          <w:lang w:val="fo-FO"/>
        </w:rPr>
      </w:pPr>
      <w:r w:rsidRPr="00ED588C">
        <w:rPr>
          <w:lang w:val="fo-FO"/>
        </w:rPr>
        <w:t xml:space="preserve">Endamálið er at skapa trygd, trivnað og menning á arbeiðsplássunum og at stimbra áhugan hjá starvsfólkunum og leiðslu fyri teimum </w:t>
      </w:r>
      <w:proofErr w:type="spellStart"/>
      <w:r w:rsidRPr="00ED588C">
        <w:rPr>
          <w:lang w:val="fo-FO"/>
        </w:rPr>
        <w:t>arbeiðsuppgávum</w:t>
      </w:r>
      <w:proofErr w:type="spellEnd"/>
      <w:r w:rsidRPr="00ED588C">
        <w:rPr>
          <w:lang w:val="fo-FO"/>
        </w:rPr>
        <w:t>, sum áliggja. Viðvíkjandi trygdar- og heilsuviðurskiftum verður víst til galdandi arbeiðsumhvørvislóg.</w:t>
      </w:r>
    </w:p>
    <w:p w14:paraId="2A5D393E" w14:textId="77777777" w:rsidR="00ED588C" w:rsidRPr="00ED588C" w:rsidRDefault="00ED588C" w:rsidP="00ED588C">
      <w:pPr>
        <w:rPr>
          <w:lang w:val="fo-FO"/>
        </w:rPr>
      </w:pPr>
    </w:p>
    <w:p w14:paraId="2A5D393F" w14:textId="77777777" w:rsidR="00ED588C" w:rsidRPr="00ED588C" w:rsidRDefault="00ED588C" w:rsidP="00ED588C">
      <w:pPr>
        <w:rPr>
          <w:lang w:val="fo-FO"/>
        </w:rPr>
      </w:pPr>
      <w:r w:rsidRPr="00ED588C">
        <w:rPr>
          <w:lang w:val="fo-FO"/>
        </w:rPr>
        <w:t xml:space="preserve">Leiðsla og starvsfólk skulu í felag miða eftir, at tey krøv, sum frammanfyri eru sett til </w:t>
      </w:r>
      <w:proofErr w:type="spellStart"/>
      <w:r w:rsidRPr="00ED588C">
        <w:rPr>
          <w:lang w:val="fo-FO"/>
        </w:rPr>
        <w:t>heilsuumstøður</w:t>
      </w:r>
      <w:proofErr w:type="spellEnd"/>
      <w:r w:rsidRPr="00ED588C">
        <w:rPr>
          <w:lang w:val="fo-FO"/>
        </w:rPr>
        <w:t xml:space="preserve"> og </w:t>
      </w:r>
      <w:proofErr w:type="spellStart"/>
      <w:r w:rsidRPr="00ED588C">
        <w:rPr>
          <w:lang w:val="fo-FO"/>
        </w:rPr>
        <w:t>trivnaðarviðurskifti</w:t>
      </w:r>
      <w:proofErr w:type="spellEnd"/>
      <w:r w:rsidRPr="00ED588C">
        <w:rPr>
          <w:lang w:val="fo-FO"/>
        </w:rPr>
        <w:t>, verða rokkin.</w:t>
      </w:r>
    </w:p>
    <w:p w14:paraId="2A5D3940" w14:textId="77777777" w:rsidR="00ED588C" w:rsidRPr="00ED588C" w:rsidRDefault="00ED588C" w:rsidP="00ED588C">
      <w:pPr>
        <w:rPr>
          <w:lang w:val="fo-FO"/>
        </w:rPr>
      </w:pPr>
    </w:p>
    <w:p w14:paraId="2A5D3941" w14:textId="77777777" w:rsidR="00ED588C" w:rsidRPr="00ED588C" w:rsidRDefault="00ED588C" w:rsidP="00ED588C">
      <w:pPr>
        <w:rPr>
          <w:lang w:val="fo-FO"/>
        </w:rPr>
      </w:pPr>
      <w:r w:rsidRPr="00ED588C">
        <w:rPr>
          <w:lang w:val="fo-FO"/>
        </w:rPr>
        <w:t xml:space="preserve">Heilsu- og </w:t>
      </w:r>
      <w:proofErr w:type="spellStart"/>
      <w:r w:rsidRPr="00ED588C">
        <w:rPr>
          <w:lang w:val="fo-FO"/>
        </w:rPr>
        <w:t>trivnaðarpolitikkur</w:t>
      </w:r>
      <w:proofErr w:type="spellEnd"/>
      <w:r w:rsidRPr="00ED588C">
        <w:rPr>
          <w:lang w:val="fo-FO"/>
        </w:rPr>
        <w:t xml:space="preserve"> fyri arbeiðspláss.</w:t>
      </w:r>
    </w:p>
    <w:p w14:paraId="2A5D3942" w14:textId="77777777" w:rsidR="00ED588C" w:rsidRPr="00ED588C" w:rsidRDefault="00ED588C" w:rsidP="00ED588C">
      <w:pPr>
        <w:rPr>
          <w:lang w:val="fo-FO"/>
        </w:rPr>
      </w:pPr>
    </w:p>
    <w:p w14:paraId="2A5D3943" w14:textId="77777777" w:rsidR="00ED588C" w:rsidRPr="00ED588C" w:rsidRDefault="00ED588C" w:rsidP="00ED588C">
      <w:pPr>
        <w:rPr>
          <w:lang w:val="fo-FO"/>
        </w:rPr>
      </w:pPr>
      <w:r w:rsidRPr="00ED588C">
        <w:rPr>
          <w:lang w:val="fo-FO"/>
        </w:rPr>
        <w:t>Arbeiðsgevarar skulu bera so í bandi:</w:t>
      </w:r>
    </w:p>
    <w:p w14:paraId="2A5D3944" w14:textId="77777777" w:rsidR="00ED588C" w:rsidRPr="00ED588C" w:rsidRDefault="00ED588C" w:rsidP="00ED588C">
      <w:pPr>
        <w:rPr>
          <w:lang w:val="fo-FO"/>
        </w:rPr>
      </w:pPr>
    </w:p>
    <w:p w14:paraId="2A5D3945" w14:textId="77777777" w:rsidR="00ED588C" w:rsidRPr="00ED588C" w:rsidRDefault="00ED588C" w:rsidP="00ED588C">
      <w:pPr>
        <w:rPr>
          <w:lang w:val="fo-FO"/>
        </w:rPr>
      </w:pPr>
      <w:r w:rsidRPr="00ED588C">
        <w:rPr>
          <w:lang w:val="fo-FO"/>
        </w:rPr>
        <w:t>- At arbeiðsumstøðurnar eru soleiðis skipaðar, at minst møguligur vandi er fyri strongd millum arbeiðsfólkini</w:t>
      </w:r>
    </w:p>
    <w:p w14:paraId="2A5D3946" w14:textId="77777777" w:rsidR="00ED588C" w:rsidRPr="00ED588C" w:rsidRDefault="00ED588C" w:rsidP="00ED588C">
      <w:pPr>
        <w:rPr>
          <w:lang w:val="fo-FO"/>
        </w:rPr>
      </w:pPr>
    </w:p>
    <w:p w14:paraId="2A5D3947" w14:textId="77777777" w:rsidR="00ED588C" w:rsidRPr="00ED588C" w:rsidRDefault="00ED588C" w:rsidP="00ED588C">
      <w:pPr>
        <w:rPr>
          <w:lang w:val="fo-FO"/>
        </w:rPr>
      </w:pPr>
      <w:r w:rsidRPr="00ED588C">
        <w:rPr>
          <w:lang w:val="fo-FO"/>
        </w:rPr>
        <w:t>- At tiltøk verða framd, sum skulu tryggja gott samstarv millum leiðslu og arbeiðsfólk og millum arbeiðsfólkini sínámillum</w:t>
      </w:r>
    </w:p>
    <w:p w14:paraId="2A5D3948" w14:textId="77777777" w:rsidR="00ED588C" w:rsidRPr="00ED588C" w:rsidRDefault="00ED588C" w:rsidP="00ED588C">
      <w:pPr>
        <w:rPr>
          <w:lang w:val="fo-FO"/>
        </w:rPr>
      </w:pPr>
    </w:p>
    <w:p w14:paraId="2A5D3949" w14:textId="77777777" w:rsidR="00ED588C" w:rsidRPr="00ED588C" w:rsidRDefault="00ED588C" w:rsidP="00ED588C">
      <w:pPr>
        <w:rPr>
          <w:lang w:val="fo-FO"/>
        </w:rPr>
      </w:pPr>
      <w:r w:rsidRPr="00ED588C">
        <w:rPr>
          <w:lang w:val="fo-FO"/>
        </w:rPr>
        <w:t>- At happing ikki fer fram á arbeiðsplássinum</w:t>
      </w:r>
    </w:p>
    <w:p w14:paraId="2A5D394A" w14:textId="77777777" w:rsidR="00ED588C" w:rsidRPr="00ED588C" w:rsidRDefault="00ED588C" w:rsidP="00ED588C">
      <w:pPr>
        <w:rPr>
          <w:lang w:val="fo-FO"/>
        </w:rPr>
      </w:pPr>
    </w:p>
    <w:p w14:paraId="2A5D394B" w14:textId="77777777" w:rsidR="00ED588C" w:rsidRPr="00ED588C" w:rsidRDefault="00ED588C" w:rsidP="00ED588C">
      <w:pPr>
        <w:rPr>
          <w:lang w:val="fo-FO"/>
        </w:rPr>
      </w:pPr>
      <w:r w:rsidRPr="00ED588C">
        <w:rPr>
          <w:lang w:val="fo-FO"/>
        </w:rPr>
        <w:t xml:space="preserve">- At møgulig kærumál um heilsu- og </w:t>
      </w:r>
      <w:proofErr w:type="spellStart"/>
      <w:r w:rsidRPr="00ED588C">
        <w:rPr>
          <w:lang w:val="fo-FO"/>
        </w:rPr>
        <w:t>trivnaðarviðurskifti</w:t>
      </w:r>
      <w:proofErr w:type="spellEnd"/>
      <w:r w:rsidRPr="00ED588C">
        <w:rPr>
          <w:lang w:val="fo-FO"/>
        </w:rPr>
        <w:t xml:space="preserve"> beinanvegin verða tikin upp og verða viðgjørd millum leiðslu, álitisfólk og trygdarumboð</w:t>
      </w:r>
    </w:p>
    <w:p w14:paraId="2A5D394C" w14:textId="77777777" w:rsidR="00ED588C" w:rsidRPr="00ED588C" w:rsidRDefault="00ED588C" w:rsidP="00ED588C">
      <w:pPr>
        <w:rPr>
          <w:lang w:val="fo-FO"/>
        </w:rPr>
      </w:pPr>
    </w:p>
    <w:p w14:paraId="2A5D394D" w14:textId="77777777" w:rsidR="00ED588C" w:rsidRPr="00ED588C" w:rsidRDefault="00ED588C" w:rsidP="00ED588C">
      <w:pPr>
        <w:rPr>
          <w:lang w:val="fo-FO"/>
        </w:rPr>
      </w:pPr>
      <w:r w:rsidRPr="00ED588C">
        <w:rPr>
          <w:lang w:val="fo-FO"/>
        </w:rPr>
        <w:t>- At neyðug tiltøk verða framd fyri at bøta um viðurskiftini, um tað vísir seg, at tey viðurskiftini, sum nevnd eru frammanfyri, ikki eru nøktandi.</w:t>
      </w:r>
    </w:p>
    <w:p w14:paraId="2A5D394E" w14:textId="77777777" w:rsidR="00ED588C" w:rsidRPr="00ED588C" w:rsidRDefault="00ED588C" w:rsidP="00ED588C">
      <w:pPr>
        <w:rPr>
          <w:lang w:val="fo-FO"/>
        </w:rPr>
      </w:pPr>
    </w:p>
    <w:p w14:paraId="2A5D394F" w14:textId="77777777" w:rsidR="00ED588C" w:rsidRPr="00ED588C" w:rsidRDefault="00ED588C" w:rsidP="00ED588C">
      <w:pPr>
        <w:rPr>
          <w:lang w:val="fo-FO"/>
        </w:rPr>
      </w:pPr>
      <w:r w:rsidRPr="00ED588C">
        <w:rPr>
          <w:lang w:val="fo-FO"/>
        </w:rPr>
        <w:t>6. Álitisfólkið skal bera fram klagur og tilmæli frá arbeiðsfeløgum til arbeiðsgevaran ella, um hann ikki er at hitta, so til umboð hansara.</w:t>
      </w:r>
    </w:p>
    <w:p w14:paraId="2A5D3950" w14:textId="77777777" w:rsidR="00ED588C" w:rsidRPr="00ED588C" w:rsidRDefault="00ED588C" w:rsidP="00ED588C">
      <w:pPr>
        <w:rPr>
          <w:lang w:val="fo-FO"/>
        </w:rPr>
      </w:pPr>
    </w:p>
    <w:p w14:paraId="2A5D3951" w14:textId="77777777" w:rsidR="00ED588C" w:rsidRPr="00ED588C" w:rsidRDefault="00ED588C" w:rsidP="00ED588C">
      <w:pPr>
        <w:rPr>
          <w:lang w:val="fo-FO"/>
        </w:rPr>
      </w:pPr>
      <w:r w:rsidRPr="00ED588C">
        <w:rPr>
          <w:lang w:val="fo-FO"/>
        </w:rPr>
        <w:lastRenderedPageBreak/>
        <w:t>Álitisfólkið hevur eisini átalurætt viðvíkjandi ótrygd á arbeiðsplássinum, sí annars  LØGTINGSLÓG NR. 70 FRÁ 11. MAI 2000 UM ARBEIÐSUMHVØRVI, SUM BROYTT VIÐ LØGTINGSLÓG NR. 18 FRÁ 8. MAI 2008</w:t>
      </w:r>
    </w:p>
    <w:p w14:paraId="2A5D3952" w14:textId="77777777" w:rsidR="00ED588C" w:rsidRPr="00ED588C" w:rsidRDefault="00ED588C" w:rsidP="00ED588C">
      <w:pPr>
        <w:rPr>
          <w:lang w:val="fo-FO"/>
        </w:rPr>
      </w:pPr>
    </w:p>
    <w:p w14:paraId="2A5D3953" w14:textId="77777777" w:rsidR="00ED588C" w:rsidRPr="00ED588C" w:rsidRDefault="00ED588C" w:rsidP="00ED588C">
      <w:pPr>
        <w:rPr>
          <w:lang w:val="fo-FO"/>
        </w:rPr>
      </w:pPr>
      <w:r w:rsidRPr="00ED588C">
        <w:rPr>
          <w:lang w:val="fo-FO"/>
        </w:rPr>
        <w:t>Og eisini hevur álitisfólkið átalurætt viðvíkjandi málum, sum nevnd eru í 5. petti.</w:t>
      </w:r>
    </w:p>
    <w:p w14:paraId="2A5D3954" w14:textId="77777777" w:rsidR="00ED588C" w:rsidRPr="00ED588C" w:rsidRDefault="00ED588C" w:rsidP="00ED588C">
      <w:pPr>
        <w:rPr>
          <w:lang w:val="fo-FO"/>
        </w:rPr>
      </w:pPr>
    </w:p>
    <w:p w14:paraId="2A5D3955" w14:textId="77777777" w:rsidR="00ED588C" w:rsidRPr="00ED588C" w:rsidRDefault="00ED588C" w:rsidP="00ED588C">
      <w:pPr>
        <w:rPr>
          <w:lang w:val="fo-FO"/>
        </w:rPr>
      </w:pPr>
      <w:r w:rsidRPr="00ED588C">
        <w:rPr>
          <w:lang w:val="fo-FO"/>
        </w:rPr>
        <w:t>7. Um álitisfólk, tá samráðing er farin fram, ikki er komið til eina loysn við leiðsluna á arbeiðsplássinum, sum starvsfólkini kunnu góðtaka, skal málið beinanvegin verða lagt fyri viðkomandi fakfelag.</w:t>
      </w:r>
    </w:p>
    <w:p w14:paraId="2A5D3956" w14:textId="77777777" w:rsidR="00ED588C" w:rsidRPr="00ED588C" w:rsidRDefault="00ED588C" w:rsidP="00ED588C">
      <w:pPr>
        <w:rPr>
          <w:lang w:val="fo-FO"/>
        </w:rPr>
      </w:pPr>
    </w:p>
    <w:p w14:paraId="2A5D3957" w14:textId="77777777" w:rsidR="00ED588C" w:rsidRPr="00ED588C" w:rsidRDefault="00ED588C" w:rsidP="00ED588C">
      <w:pPr>
        <w:rPr>
          <w:lang w:val="fo-FO"/>
        </w:rPr>
      </w:pPr>
      <w:r w:rsidRPr="00ED588C">
        <w:rPr>
          <w:lang w:val="fo-FO"/>
        </w:rPr>
        <w:t xml:space="preserve">Álitisfólk og starvsfólk kunnu ikki niðurleggja arbeiðið, fyrrenn nærri boð eru komin frá </w:t>
      </w:r>
      <w:proofErr w:type="spellStart"/>
      <w:r w:rsidRPr="00ED588C">
        <w:rPr>
          <w:lang w:val="fo-FO"/>
        </w:rPr>
        <w:t>avvarandi</w:t>
      </w:r>
      <w:proofErr w:type="spellEnd"/>
      <w:r w:rsidRPr="00ED588C">
        <w:rPr>
          <w:lang w:val="fo-FO"/>
        </w:rPr>
        <w:t xml:space="preserve"> fakfelag.</w:t>
      </w:r>
    </w:p>
    <w:p w14:paraId="2A5D3958" w14:textId="77777777" w:rsidR="00ED588C" w:rsidRPr="00ED588C" w:rsidRDefault="00ED588C" w:rsidP="00ED588C">
      <w:pPr>
        <w:rPr>
          <w:lang w:val="fo-FO"/>
        </w:rPr>
      </w:pPr>
    </w:p>
    <w:p w14:paraId="2A5D3959" w14:textId="77777777" w:rsidR="00ED588C" w:rsidRPr="00ED588C" w:rsidRDefault="00ED588C" w:rsidP="00ED588C">
      <w:pPr>
        <w:rPr>
          <w:lang w:val="fo-FO"/>
        </w:rPr>
      </w:pPr>
      <w:r w:rsidRPr="00ED588C">
        <w:rPr>
          <w:lang w:val="fo-FO"/>
        </w:rPr>
        <w:t>8. Álitisfólkið hevur rætt til at fáa frí at røkja uppgávur sínar sum álitisfólk. Skyldurnar hjá arbeiðsfólkinum skulu fremjast soleiðis, at tað tarnar framleiðsluni sum minst. Leiðslan skal skjótast til ber hava boð um fráveruna.</w:t>
      </w:r>
    </w:p>
    <w:p w14:paraId="2A5D395A" w14:textId="77777777" w:rsidR="00ED588C" w:rsidRPr="00ED588C" w:rsidRDefault="00ED588C" w:rsidP="00ED588C">
      <w:pPr>
        <w:rPr>
          <w:lang w:val="fo-FO"/>
        </w:rPr>
      </w:pPr>
    </w:p>
    <w:p w14:paraId="2A5D395B" w14:textId="77777777" w:rsidR="00ED588C" w:rsidRPr="00ED588C" w:rsidRDefault="00ED588C" w:rsidP="00ED588C">
      <w:pPr>
        <w:rPr>
          <w:lang w:val="fo-FO"/>
        </w:rPr>
      </w:pPr>
      <w:r w:rsidRPr="00ED588C">
        <w:rPr>
          <w:lang w:val="fo-FO"/>
        </w:rPr>
        <w:t xml:space="preserve">Í hesum føri, eins og tá leiðslan boðsendir </w:t>
      </w:r>
      <w:proofErr w:type="spellStart"/>
      <w:r w:rsidRPr="00ED588C">
        <w:rPr>
          <w:lang w:val="fo-FO"/>
        </w:rPr>
        <w:t>álitisfólki</w:t>
      </w:r>
      <w:proofErr w:type="spellEnd"/>
      <w:r w:rsidRPr="00ED588C">
        <w:rPr>
          <w:lang w:val="fo-FO"/>
        </w:rPr>
        <w:t xml:space="preserve"> um mál, sum hava við starvsfólk ella arbeiðsviðurskifti at gera, skal álitisfólkið fáa ta vanligu lønina fyri ta tíð, tað er úr arbeiði.</w:t>
      </w:r>
    </w:p>
    <w:p w14:paraId="2A5D395C" w14:textId="77777777" w:rsidR="00ED588C" w:rsidRPr="00ED588C" w:rsidRDefault="00ED588C" w:rsidP="00ED588C">
      <w:pPr>
        <w:rPr>
          <w:lang w:val="fo-FO"/>
        </w:rPr>
      </w:pPr>
    </w:p>
    <w:p w14:paraId="2A5D395D" w14:textId="77777777" w:rsidR="00ED588C" w:rsidRPr="00ED588C" w:rsidRDefault="00ED588C" w:rsidP="00ED588C">
      <w:pPr>
        <w:rPr>
          <w:lang w:val="fo-FO"/>
        </w:rPr>
      </w:pPr>
      <w:r w:rsidRPr="00ED588C">
        <w:rPr>
          <w:lang w:val="fo-FO"/>
        </w:rPr>
        <w:t xml:space="preserve">9. Uppsagnartíðin hjá </w:t>
      </w:r>
      <w:proofErr w:type="spellStart"/>
      <w:r w:rsidRPr="00ED588C">
        <w:rPr>
          <w:lang w:val="fo-FO"/>
        </w:rPr>
        <w:t>álitisfólki</w:t>
      </w:r>
      <w:proofErr w:type="spellEnd"/>
      <w:r w:rsidRPr="00ED588C">
        <w:rPr>
          <w:lang w:val="fo-FO"/>
        </w:rPr>
        <w:t xml:space="preserve"> er uppsagnartíð sambært høvuðssáttmálanum + 1 mánaði.</w:t>
      </w:r>
    </w:p>
    <w:p w14:paraId="2A5D395E" w14:textId="77777777" w:rsidR="00ED588C" w:rsidRPr="00ED588C" w:rsidRDefault="00ED588C" w:rsidP="00ED588C">
      <w:pPr>
        <w:rPr>
          <w:lang w:val="fo-FO"/>
        </w:rPr>
      </w:pPr>
    </w:p>
    <w:p w14:paraId="2A5D395F" w14:textId="77777777" w:rsidR="00ED588C" w:rsidRPr="00ED588C" w:rsidRDefault="00ED588C" w:rsidP="00ED588C">
      <w:pPr>
        <w:rPr>
          <w:lang w:val="fo-FO"/>
        </w:rPr>
      </w:pPr>
      <w:r w:rsidRPr="00ED588C">
        <w:rPr>
          <w:lang w:val="fo-FO"/>
        </w:rPr>
        <w:t xml:space="preserve">Uppsøgnin skal grundgevast og bert fremjast av ávísari neyðugari </w:t>
      </w:r>
      <w:proofErr w:type="spellStart"/>
      <w:r w:rsidRPr="00ED588C">
        <w:rPr>
          <w:lang w:val="fo-FO"/>
        </w:rPr>
        <w:t>ørsøk</w:t>
      </w:r>
      <w:proofErr w:type="spellEnd"/>
      <w:r w:rsidRPr="00ED588C">
        <w:rPr>
          <w:lang w:val="fo-FO"/>
        </w:rPr>
        <w:t>. Stendst uppsøgnin av vinnuloysi, er sama galdandi fyri álitisfólk sum fyri starvsfólkini annars.</w:t>
      </w:r>
    </w:p>
    <w:p w14:paraId="2A5D3960" w14:textId="77777777" w:rsidR="00ED588C" w:rsidRPr="00ED588C" w:rsidRDefault="00ED588C" w:rsidP="00ED588C">
      <w:pPr>
        <w:rPr>
          <w:lang w:val="fo-FO"/>
        </w:rPr>
      </w:pPr>
    </w:p>
    <w:p w14:paraId="2A5D3961" w14:textId="77777777" w:rsidR="00ED588C" w:rsidRPr="00ED588C" w:rsidRDefault="00ED588C" w:rsidP="00ED588C">
      <w:pPr>
        <w:rPr>
          <w:lang w:val="fo-FO"/>
        </w:rPr>
      </w:pPr>
      <w:r w:rsidRPr="00ED588C">
        <w:rPr>
          <w:lang w:val="fo-FO"/>
        </w:rPr>
        <w:t xml:space="preserve">10. Verður ósemja um uppsøgn </w:t>
      </w:r>
      <w:proofErr w:type="spellStart"/>
      <w:r w:rsidRPr="00ED588C">
        <w:rPr>
          <w:lang w:val="fo-FO"/>
        </w:rPr>
        <w:t>álitisfólksins</w:t>
      </w:r>
      <w:proofErr w:type="spellEnd"/>
      <w:r w:rsidRPr="00ED588C">
        <w:rPr>
          <w:lang w:val="fo-FO"/>
        </w:rPr>
        <w:t>, verður hon at viðgera eftir § 35 Stk. 3. Tekur slík ósemja seg upp, skulu feløgini beinan vegin taka upp samráðingar, áðrenn farið verður til gerðarrætt.</w:t>
      </w:r>
    </w:p>
    <w:p w14:paraId="2A5D3962" w14:textId="77777777" w:rsidR="00ED588C" w:rsidRPr="00ED588C" w:rsidRDefault="00ED588C" w:rsidP="00ED588C">
      <w:pPr>
        <w:rPr>
          <w:lang w:val="fo-FO"/>
        </w:rPr>
      </w:pPr>
    </w:p>
    <w:p w14:paraId="2A5D3963" w14:textId="77777777" w:rsidR="00ED588C" w:rsidRPr="00ED588C" w:rsidRDefault="00ED588C" w:rsidP="00ED588C">
      <w:pPr>
        <w:rPr>
          <w:lang w:val="fo-FO"/>
        </w:rPr>
      </w:pPr>
      <w:proofErr w:type="spellStart"/>
      <w:r w:rsidRPr="00ED588C">
        <w:rPr>
          <w:lang w:val="fo-FO"/>
        </w:rPr>
        <w:t>Fastheldur</w:t>
      </w:r>
      <w:proofErr w:type="spellEnd"/>
      <w:r w:rsidRPr="00ED588C">
        <w:rPr>
          <w:lang w:val="fo-FO"/>
        </w:rPr>
        <w:t xml:space="preserve"> arbeiðsgevarin uppsøgn sína hóast </w:t>
      </w:r>
      <w:proofErr w:type="spellStart"/>
      <w:r w:rsidRPr="00ED588C">
        <w:rPr>
          <w:lang w:val="fo-FO"/>
        </w:rPr>
        <w:t>gerðarrættaravgerð</w:t>
      </w:r>
      <w:proofErr w:type="spellEnd"/>
      <w:r w:rsidRPr="00ED588C">
        <w:rPr>
          <w:lang w:val="fo-FO"/>
        </w:rPr>
        <w:t>, sum gongur honum ímóti, ásetur gerðarrætturin tað endurgjald, sum hann verður at rinda álitisfólkinum.</w:t>
      </w:r>
    </w:p>
    <w:p w14:paraId="2A5D3964" w14:textId="77777777" w:rsidR="00ED588C" w:rsidRPr="00ED588C" w:rsidRDefault="00ED588C" w:rsidP="00ED588C">
      <w:pPr>
        <w:rPr>
          <w:lang w:val="fo-FO"/>
        </w:rPr>
      </w:pPr>
    </w:p>
    <w:p w14:paraId="2A5D3965" w14:textId="77777777" w:rsidR="00ED588C" w:rsidRPr="00ED588C" w:rsidRDefault="00ED588C" w:rsidP="00ED588C">
      <w:pPr>
        <w:rPr>
          <w:lang w:val="fo-FO"/>
        </w:rPr>
      </w:pPr>
      <w:r w:rsidRPr="00ED588C">
        <w:rPr>
          <w:lang w:val="fo-FO"/>
        </w:rPr>
        <w:t>Støddin av hesum verður at áseta eftir teim fyriliggjandi umstøðunum, men kann tó ikki setast til meira enn 3 mánaðarlønir sambært setanarskrivinum hjá viðkomandi.</w:t>
      </w:r>
    </w:p>
    <w:p w14:paraId="2A5D3966" w14:textId="77777777" w:rsidR="00ED588C" w:rsidRPr="00ED588C" w:rsidRDefault="00ED588C" w:rsidP="00ED588C">
      <w:pPr>
        <w:rPr>
          <w:lang w:val="fo-FO"/>
        </w:rPr>
      </w:pPr>
    </w:p>
    <w:p w14:paraId="2A5D3967" w14:textId="77777777" w:rsidR="00ED588C" w:rsidRPr="00ED588C" w:rsidRDefault="00ED588C" w:rsidP="00ED588C">
      <w:pPr>
        <w:rPr>
          <w:lang w:val="fo-FO"/>
        </w:rPr>
      </w:pPr>
      <w:r w:rsidRPr="00ED588C">
        <w:rPr>
          <w:lang w:val="fo-FO"/>
        </w:rPr>
        <w:t>11. Tiltaksfólk fyri álitisfólk, sum skal vera á staðnum, tá álitisfólk hevur forfall, skulu virka undir somu treytum og hava somu sømdir sum álitisfólkini.</w:t>
      </w:r>
    </w:p>
    <w:p w14:paraId="2A5D3968" w14:textId="77777777" w:rsidR="00ED588C" w:rsidRPr="00ED588C" w:rsidRDefault="00ED588C" w:rsidP="00ED588C">
      <w:pPr>
        <w:rPr>
          <w:lang w:val="fo-FO"/>
        </w:rPr>
      </w:pPr>
    </w:p>
    <w:p w14:paraId="2A5D3969" w14:textId="77777777" w:rsidR="00ED588C" w:rsidRPr="00ED588C" w:rsidRDefault="00ED588C" w:rsidP="00ED588C">
      <w:pPr>
        <w:rPr>
          <w:lang w:val="fo-FO"/>
        </w:rPr>
      </w:pPr>
      <w:r w:rsidRPr="00ED588C">
        <w:rPr>
          <w:lang w:val="fo-FO"/>
        </w:rPr>
        <w:t>12. Um so er, at starvsfólkini semjast um at velja eitt nýtt álitisfólk, kann slíkt val fara fram sambært punkt 3 frammanfyri.</w:t>
      </w:r>
    </w:p>
    <w:p w14:paraId="2A5D396A" w14:textId="77777777" w:rsidR="00ED588C" w:rsidRPr="00ED588C" w:rsidRDefault="00ED588C" w:rsidP="00ED588C">
      <w:pPr>
        <w:rPr>
          <w:lang w:val="fo-FO"/>
        </w:rPr>
      </w:pPr>
    </w:p>
    <w:p w14:paraId="2A5D396B" w14:textId="77777777" w:rsidR="00ED588C" w:rsidRPr="00ED588C" w:rsidRDefault="00ED588C" w:rsidP="00ED588C">
      <w:pPr>
        <w:rPr>
          <w:lang w:val="fo-FO"/>
        </w:rPr>
      </w:pPr>
      <w:r w:rsidRPr="00ED588C">
        <w:rPr>
          <w:lang w:val="fo-FO"/>
        </w:rPr>
        <w:t xml:space="preserve">13. Broytingar í hesi </w:t>
      </w:r>
      <w:proofErr w:type="spellStart"/>
      <w:r w:rsidRPr="00ED588C">
        <w:rPr>
          <w:lang w:val="fo-FO"/>
        </w:rPr>
        <w:t>álitismannaskipan</w:t>
      </w:r>
      <w:proofErr w:type="spellEnd"/>
      <w:r w:rsidRPr="00ED588C">
        <w:rPr>
          <w:lang w:val="fo-FO"/>
        </w:rPr>
        <w:t xml:space="preserve"> kunnu bert verða gjørdar í sambandi við </w:t>
      </w:r>
      <w:proofErr w:type="spellStart"/>
      <w:r w:rsidRPr="00ED588C">
        <w:rPr>
          <w:lang w:val="fo-FO"/>
        </w:rPr>
        <w:t>sáttmálatingingar</w:t>
      </w:r>
      <w:proofErr w:type="spellEnd"/>
      <w:r w:rsidRPr="00ED588C">
        <w:rPr>
          <w:lang w:val="fo-FO"/>
        </w:rPr>
        <w:t>.</w:t>
      </w:r>
    </w:p>
    <w:p w14:paraId="2A5D396C" w14:textId="77777777" w:rsidR="00ED588C" w:rsidRPr="00ED588C" w:rsidRDefault="00ED588C" w:rsidP="00ED588C">
      <w:pPr>
        <w:rPr>
          <w:lang w:val="fo-FO"/>
        </w:rPr>
      </w:pPr>
    </w:p>
    <w:p w14:paraId="2A5D396D" w14:textId="77777777" w:rsidR="00ED588C" w:rsidRPr="00ED588C" w:rsidRDefault="00ED588C" w:rsidP="00ED588C">
      <w:pPr>
        <w:rPr>
          <w:lang w:val="fo-FO"/>
        </w:rPr>
      </w:pPr>
      <w:r w:rsidRPr="00ED588C">
        <w:rPr>
          <w:lang w:val="fo-FO"/>
        </w:rPr>
        <w:t>14. Um so er, at ivamál taka seg upp viðvíkjandi hesi skipan, verða tey at leggja fyri gerðarrættin sambært § 35 Stk. 3.  í sáttmálanum millum feløgini.</w:t>
      </w:r>
    </w:p>
    <w:p w14:paraId="2A5D396E" w14:textId="77777777" w:rsidR="00A90460" w:rsidRPr="003554F5" w:rsidRDefault="00A90460" w:rsidP="00A90460">
      <w:pPr>
        <w:pStyle w:val="Overskrift1"/>
        <w:rPr>
          <w:lang w:val="fo-FO"/>
        </w:rPr>
      </w:pPr>
    </w:p>
    <w:p w14:paraId="2A5D396F" w14:textId="77777777" w:rsidR="00ED588C" w:rsidRDefault="00ED588C">
      <w:pPr>
        <w:spacing w:after="200" w:line="276" w:lineRule="auto"/>
        <w:rPr>
          <w:rFonts w:ascii="Arial" w:hAnsi="Arial"/>
          <w:b/>
          <w:sz w:val="28"/>
          <w:szCs w:val="20"/>
          <w:lang w:val="fo-FO"/>
        </w:rPr>
      </w:pPr>
      <w:r>
        <w:rPr>
          <w:lang w:val="fo-FO"/>
        </w:rPr>
        <w:br w:type="page"/>
      </w:r>
    </w:p>
    <w:p w14:paraId="2A5D3970" w14:textId="77777777" w:rsidR="00A90460" w:rsidRPr="003554F5" w:rsidRDefault="00A90460" w:rsidP="00A90460">
      <w:pPr>
        <w:pStyle w:val="Overskrift1"/>
        <w:rPr>
          <w:lang w:val="fo-FO"/>
        </w:rPr>
      </w:pPr>
      <w:bookmarkStart w:id="56" w:name="_Toc527029943"/>
      <w:r w:rsidRPr="003554F5">
        <w:rPr>
          <w:lang w:val="fo-FO"/>
        </w:rPr>
        <w:lastRenderedPageBreak/>
        <w:t>FASTLØNARSÁTTMÁLI</w:t>
      </w:r>
      <w:bookmarkEnd w:id="56"/>
    </w:p>
    <w:p w14:paraId="2A5D3971"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14:paraId="2A5D3972" w14:textId="77777777" w:rsidR="00A90460" w:rsidRPr="003554F5" w:rsidRDefault="00A90460" w:rsidP="00A90460">
      <w:pPr>
        <w:pStyle w:val="Overskrift3"/>
        <w:rPr>
          <w:lang w:val="fo-FO"/>
        </w:rPr>
      </w:pPr>
      <w:bookmarkStart w:id="57" w:name="_Toc527029944"/>
      <w:r w:rsidRPr="003554F5">
        <w:rPr>
          <w:lang w:val="fo-FO"/>
        </w:rPr>
        <w:t>§ 1. Setan</w:t>
      </w:r>
      <w:bookmarkEnd w:id="57"/>
    </w:p>
    <w:p w14:paraId="2A5D3973"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74" w14:textId="77777777" w:rsidR="00A90460" w:rsidRPr="003554F5" w:rsidRDefault="00A90460" w:rsidP="00A90460">
      <w:pPr>
        <w:pStyle w:val="Bloktekst"/>
        <w:tabs>
          <w:tab w:val="clear" w:pos="1698"/>
          <w:tab w:val="left" w:pos="851"/>
        </w:tabs>
        <w:ind w:left="0" w:firstLine="0"/>
        <w:rPr>
          <w:lang w:val="fo-FO"/>
        </w:rPr>
      </w:pPr>
      <w:r w:rsidRPr="003554F5">
        <w:rPr>
          <w:lang w:val="fo-FO"/>
        </w:rPr>
        <w:t>Stk. 1. Hesin sáttmáli fevnir um allar handverkarar, sum arbeiðsgevarar vilja seta við fastari løn.</w:t>
      </w:r>
    </w:p>
    <w:p w14:paraId="2A5D3975"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2. Arbeiðsgevarar, sum longu hava </w:t>
      </w:r>
      <w:proofErr w:type="spellStart"/>
      <w:r w:rsidRPr="003554F5">
        <w:rPr>
          <w:lang w:val="fo-FO"/>
        </w:rPr>
        <w:t>fastlønarsáttmála</w:t>
      </w:r>
      <w:proofErr w:type="spellEnd"/>
      <w:r w:rsidRPr="003554F5">
        <w:rPr>
          <w:lang w:val="fo-FO"/>
        </w:rPr>
        <w:t xml:space="preserve"> við handverkara, tá ið hesin sáttmáli   kemur í gildi, kunnu alsamt nýta sín sáttmála, men teir handverkarar, ið verða settir við fastari løn eftir 1.oktober 1991, skulu setast eftir hesum sáttmála.</w:t>
      </w:r>
    </w:p>
    <w:p w14:paraId="2A5D3976" w14:textId="77777777" w:rsidR="00A90460" w:rsidRPr="003554F5" w:rsidRDefault="007476C8"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lang w:val="fo-FO"/>
        </w:rPr>
        <w:t xml:space="preserve">Stk. 3. </w:t>
      </w:r>
      <w:proofErr w:type="spellStart"/>
      <w:r w:rsidRPr="007476C8">
        <w:rPr>
          <w:lang w:val="fo-FO"/>
        </w:rPr>
        <w:t>Setanarprógv</w:t>
      </w:r>
      <w:proofErr w:type="spellEnd"/>
      <w:r w:rsidRPr="007476C8">
        <w:rPr>
          <w:lang w:val="fo-FO"/>
        </w:rPr>
        <w:t xml:space="preserve"> verða givin sambært løgtingslóg um </w:t>
      </w:r>
      <w:proofErr w:type="spellStart"/>
      <w:r w:rsidRPr="007476C8">
        <w:rPr>
          <w:lang w:val="fo-FO"/>
        </w:rPr>
        <w:t>setanarprógv</w:t>
      </w:r>
      <w:proofErr w:type="spellEnd"/>
      <w:r w:rsidRPr="007476C8">
        <w:rPr>
          <w:lang w:val="fo-FO"/>
        </w:rPr>
        <w:t>.</w:t>
      </w:r>
    </w:p>
    <w:p w14:paraId="2A5D3977" w14:textId="77777777" w:rsidR="00A90460" w:rsidRPr="003554F5" w:rsidRDefault="00A90460" w:rsidP="00A90460">
      <w:pPr>
        <w:pStyle w:val="Overskrift3"/>
        <w:rPr>
          <w:lang w:val="fo-FO"/>
        </w:rPr>
      </w:pPr>
      <w:bookmarkStart w:id="58" w:name="_Toc527029945"/>
      <w:r w:rsidRPr="003554F5">
        <w:rPr>
          <w:lang w:val="fo-FO"/>
        </w:rPr>
        <w:t>§ 2. Løn</w:t>
      </w:r>
      <w:bookmarkEnd w:id="58"/>
    </w:p>
    <w:p w14:paraId="2A5D3978"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79"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1. Handverkarar settir eftir </w:t>
      </w:r>
      <w:proofErr w:type="spellStart"/>
      <w:r w:rsidRPr="003554F5">
        <w:rPr>
          <w:lang w:val="fo-FO"/>
        </w:rPr>
        <w:t>fastlønarsáttmálanum</w:t>
      </w:r>
      <w:proofErr w:type="spellEnd"/>
      <w:r w:rsidRPr="003554F5">
        <w:rPr>
          <w:lang w:val="fo-FO"/>
        </w:rPr>
        <w:t xml:space="preserve"> fáa eina løn, sum minst er galdandi </w:t>
      </w:r>
      <w:proofErr w:type="spellStart"/>
      <w:r w:rsidRPr="003554F5">
        <w:rPr>
          <w:lang w:val="fo-FO"/>
        </w:rPr>
        <w:t>sveinaløn</w:t>
      </w:r>
      <w:proofErr w:type="spellEnd"/>
      <w:r w:rsidRPr="003554F5">
        <w:rPr>
          <w:lang w:val="fo-FO"/>
        </w:rPr>
        <w:t xml:space="preserve"> í høvuðssáttmálanum ganga við </w:t>
      </w:r>
      <w:proofErr w:type="spellStart"/>
      <w:r w:rsidRPr="003554F5">
        <w:rPr>
          <w:lang w:val="fo-FO"/>
        </w:rPr>
        <w:t>mánatímatalinum</w:t>
      </w:r>
      <w:proofErr w:type="spellEnd"/>
      <w:r w:rsidRPr="003554F5">
        <w:rPr>
          <w:lang w:val="fo-FO"/>
        </w:rPr>
        <w:t xml:space="preserve"> á 173,33 tímar. Tað er annars upp til partarnar at finna eina hóskandi løn.</w:t>
      </w:r>
    </w:p>
    <w:p w14:paraId="2A5D397A"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2. Fyri starvsfólk sett innan 1. oktober 2007 er galdandi, at gjørdar avtalur millum handverkara og meistara ikki mugu gerast verri orsaka av hesari avtalu. Broytingar í slíkum avtalum skulu tí </w:t>
      </w:r>
      <w:proofErr w:type="spellStart"/>
      <w:r w:rsidRPr="003554F5">
        <w:rPr>
          <w:lang w:val="fo-FO"/>
        </w:rPr>
        <w:t>varslast</w:t>
      </w:r>
      <w:proofErr w:type="spellEnd"/>
      <w:r w:rsidRPr="003554F5">
        <w:rPr>
          <w:lang w:val="fo-FO"/>
        </w:rPr>
        <w:t xml:space="preserve"> við uppsagnarfreist.</w:t>
      </w:r>
    </w:p>
    <w:p w14:paraId="2A5D397B" w14:textId="77777777" w:rsidR="00A90460" w:rsidRPr="003554F5" w:rsidRDefault="00A90460" w:rsidP="00A90460">
      <w:pPr>
        <w:pStyle w:val="Brdtekst"/>
        <w:tabs>
          <w:tab w:val="clear" w:pos="846"/>
          <w:tab w:val="clear" w:pos="1698"/>
          <w:tab w:val="clear" w:pos="7368"/>
          <w:tab w:val="left" w:pos="851"/>
          <w:tab w:val="left" w:pos="9354"/>
        </w:tabs>
        <w:spacing w:line="240" w:lineRule="auto"/>
        <w:rPr>
          <w:lang w:val="fo-FO"/>
        </w:rPr>
      </w:pPr>
      <w:r w:rsidRPr="003554F5">
        <w:rPr>
          <w:lang w:val="fo-FO"/>
        </w:rPr>
        <w:t>Stk. 3. Tann í stk. 1 ásetta løn er treytað av fullari arbeiðstíð, t.e. 40 tímar um vikuna.</w:t>
      </w:r>
    </w:p>
    <w:p w14:paraId="2A5D397C"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4. Fyri handverkarar við niðursettari arbeiðstíð verður lønin roknað lutfalsliga í mun til niðursetta tímatalið.</w:t>
      </w:r>
    </w:p>
    <w:p w14:paraId="2A5D397D"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7E"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7F" w14:textId="77777777" w:rsidR="00A90460" w:rsidRPr="003554F5" w:rsidRDefault="00EA2C70" w:rsidP="00A90460">
      <w:pPr>
        <w:pStyle w:val="Overskrift3"/>
        <w:rPr>
          <w:lang w:val="fo-FO"/>
        </w:rPr>
      </w:pPr>
      <w:bookmarkStart w:id="59" w:name="_Toc527029946"/>
      <w:r>
        <w:rPr>
          <w:lang w:val="fo-FO"/>
        </w:rPr>
        <w:t>§ 3</w:t>
      </w:r>
      <w:r w:rsidR="00A90460" w:rsidRPr="003554F5">
        <w:rPr>
          <w:lang w:val="fo-FO"/>
        </w:rPr>
        <w:t>. Yvirtíðarløn</w:t>
      </w:r>
      <w:bookmarkEnd w:id="59"/>
    </w:p>
    <w:p w14:paraId="2A5D3980"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1"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1. Fyri yvirtíðararbeiði verður goldin yvirtíðarløn eftir § </w:t>
      </w:r>
      <w:r w:rsidR="00C21107">
        <w:rPr>
          <w:lang w:val="fo-FO"/>
        </w:rPr>
        <w:t>20</w:t>
      </w:r>
      <w:r w:rsidRPr="003554F5">
        <w:rPr>
          <w:lang w:val="fo-FO"/>
        </w:rPr>
        <w:t xml:space="preserve"> í sáttmálanum um tímalønir millum handverkara- og meistarafelagið.</w:t>
      </w:r>
    </w:p>
    <w:p w14:paraId="2A5D3982"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2. Handverkari við niðursettari arbeiðstíð fær bert yvirtíðargjald fyri arbeiði aftaná fult dagsarbeiði. </w:t>
      </w:r>
    </w:p>
    <w:p w14:paraId="2A5D3983"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3. Er arbeiðstíðin t.d. 30 tímar um vikuna, og arbeitt verður ein dag í 9 tímar, verður </w:t>
      </w:r>
      <w:proofErr w:type="spellStart"/>
      <w:r w:rsidRPr="003554F5">
        <w:rPr>
          <w:lang w:val="fo-FO"/>
        </w:rPr>
        <w:t>eykalønin</w:t>
      </w:r>
      <w:proofErr w:type="spellEnd"/>
      <w:r w:rsidRPr="003554F5">
        <w:rPr>
          <w:lang w:val="fo-FO"/>
        </w:rPr>
        <w:t>: Vanlig handverkara tímaløn fyri 2 tímar, og yvirtíðarløn sambært stk. 1 í hesi grein fyri 1 tíma.</w:t>
      </w:r>
    </w:p>
    <w:p w14:paraId="2A5D3984"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5"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6" w14:textId="77777777" w:rsidR="00A90460" w:rsidRPr="003554F5" w:rsidRDefault="00EA2C70" w:rsidP="00A90460">
      <w:pPr>
        <w:pStyle w:val="Overskrift3"/>
        <w:rPr>
          <w:lang w:val="fo-FO"/>
        </w:rPr>
      </w:pPr>
      <w:bookmarkStart w:id="60" w:name="_Toc527029947"/>
      <w:r>
        <w:rPr>
          <w:lang w:val="fo-FO"/>
        </w:rPr>
        <w:t>§ 4</w:t>
      </w:r>
      <w:r w:rsidR="00A90460" w:rsidRPr="003554F5">
        <w:rPr>
          <w:lang w:val="fo-FO"/>
        </w:rPr>
        <w:t xml:space="preserve">. </w:t>
      </w:r>
      <w:proofErr w:type="spellStart"/>
      <w:r w:rsidR="00A90460" w:rsidRPr="003554F5">
        <w:rPr>
          <w:lang w:val="fo-FO"/>
        </w:rPr>
        <w:t>Avspassering</w:t>
      </w:r>
      <w:bookmarkEnd w:id="60"/>
      <w:proofErr w:type="spellEnd"/>
    </w:p>
    <w:p w14:paraId="2A5D3987"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8"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Yvirtími, sum er út yvir 40 tíma viku, sum verður </w:t>
      </w:r>
      <w:proofErr w:type="spellStart"/>
      <w:r w:rsidRPr="003554F5">
        <w:rPr>
          <w:lang w:val="fo-FO"/>
        </w:rPr>
        <w:t>avspákaður</w:t>
      </w:r>
      <w:proofErr w:type="spellEnd"/>
      <w:r w:rsidRPr="003554F5">
        <w:rPr>
          <w:lang w:val="fo-FO"/>
        </w:rPr>
        <w:t xml:space="preserve">, skal </w:t>
      </w:r>
      <w:proofErr w:type="spellStart"/>
      <w:r w:rsidRPr="003554F5">
        <w:rPr>
          <w:lang w:val="fo-FO"/>
        </w:rPr>
        <w:t>avspákast</w:t>
      </w:r>
      <w:proofErr w:type="spellEnd"/>
      <w:r w:rsidRPr="003554F5">
        <w:rPr>
          <w:lang w:val="fo-FO"/>
        </w:rPr>
        <w:t xml:space="preserve"> í mun til virði á honum</w:t>
      </w:r>
    </w:p>
    <w:p w14:paraId="2A5D3989"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A" w14:textId="77777777" w:rsidR="00A90460" w:rsidRPr="003554F5" w:rsidRDefault="00EA2C70" w:rsidP="00A90460">
      <w:pPr>
        <w:pStyle w:val="Overskrift3"/>
        <w:rPr>
          <w:lang w:val="fo-FO"/>
        </w:rPr>
      </w:pPr>
      <w:bookmarkStart w:id="61" w:name="_Toc527029948"/>
      <w:r>
        <w:rPr>
          <w:lang w:val="fo-FO"/>
        </w:rPr>
        <w:t>§ 5</w:t>
      </w:r>
      <w:r w:rsidR="00A90460" w:rsidRPr="003554F5">
        <w:rPr>
          <w:lang w:val="fo-FO"/>
        </w:rPr>
        <w:t>. Tænastuferðir</w:t>
      </w:r>
      <w:bookmarkEnd w:id="61"/>
    </w:p>
    <w:p w14:paraId="2A5D398B"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C"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Arbeiðsgevarin rindar allar útreiðslur í sambandi við tænastuferðir.</w:t>
      </w:r>
    </w:p>
    <w:p w14:paraId="2A5D398D"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8E" w14:textId="77777777" w:rsidR="00A90460" w:rsidRPr="003554F5" w:rsidRDefault="00EA2C70" w:rsidP="00A90460">
      <w:pPr>
        <w:pStyle w:val="Overskrift3"/>
        <w:rPr>
          <w:lang w:val="fo-FO"/>
        </w:rPr>
      </w:pPr>
      <w:bookmarkStart w:id="62" w:name="_Toc527029949"/>
      <w:r>
        <w:rPr>
          <w:lang w:val="fo-FO"/>
        </w:rPr>
        <w:lastRenderedPageBreak/>
        <w:t>§ 6</w:t>
      </w:r>
      <w:r w:rsidR="00A90460" w:rsidRPr="003554F5">
        <w:rPr>
          <w:lang w:val="fo-FO"/>
        </w:rPr>
        <w:t>. Fastir frídagar</w:t>
      </w:r>
      <w:bookmarkEnd w:id="62"/>
    </w:p>
    <w:p w14:paraId="2A5D398F"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0"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1. mai er</w:t>
      </w:r>
      <w:r w:rsidR="00B37C50">
        <w:rPr>
          <w:lang w:val="fo-FO"/>
        </w:rPr>
        <w:t xml:space="preserve"> heilur frídagu</w:t>
      </w:r>
      <w:r w:rsidRPr="003554F5">
        <w:rPr>
          <w:lang w:val="fo-FO"/>
        </w:rPr>
        <w:t>r. Flaggdagur, grundlógardagur, 1.november og jólaaftan eru frídagar aftan á kl.12.</w:t>
      </w:r>
    </w:p>
    <w:p w14:paraId="2A5D3991"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2" w14:textId="77777777" w:rsidR="00A90460" w:rsidRPr="003554F5" w:rsidRDefault="00EA2C70" w:rsidP="00A90460">
      <w:pPr>
        <w:pStyle w:val="Overskrift3"/>
        <w:rPr>
          <w:lang w:val="fo-FO"/>
        </w:rPr>
      </w:pPr>
      <w:bookmarkStart w:id="63" w:name="_Toc527029950"/>
      <w:r>
        <w:rPr>
          <w:lang w:val="fo-FO"/>
        </w:rPr>
        <w:t>§ 7</w:t>
      </w:r>
      <w:r w:rsidR="00A90460" w:rsidRPr="003554F5">
        <w:rPr>
          <w:lang w:val="fo-FO"/>
        </w:rPr>
        <w:t>. Frítíðarreglur</w:t>
      </w:r>
      <w:bookmarkEnd w:id="63"/>
    </w:p>
    <w:p w14:paraId="2A5D3993"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4"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Frítíð verður veitt handverkara eftir løgtingslóg nr. 30 frá 7. apríl 1986 um frítíð við løn.</w:t>
      </w:r>
    </w:p>
    <w:p w14:paraId="2A5D3995"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6" w14:textId="77777777" w:rsidR="00A90460" w:rsidRPr="003554F5" w:rsidRDefault="00EA2C70" w:rsidP="00A90460">
      <w:pPr>
        <w:pStyle w:val="Overskrift3"/>
        <w:rPr>
          <w:lang w:val="fo-FO"/>
        </w:rPr>
      </w:pPr>
      <w:bookmarkStart w:id="64" w:name="_Toc527029951"/>
      <w:r>
        <w:rPr>
          <w:lang w:val="fo-FO"/>
        </w:rPr>
        <w:t>§ 8</w:t>
      </w:r>
      <w:r w:rsidR="00A90460" w:rsidRPr="003554F5">
        <w:rPr>
          <w:lang w:val="fo-FO"/>
        </w:rPr>
        <w:t>. Farloyvi o.a.</w:t>
      </w:r>
      <w:bookmarkEnd w:id="64"/>
    </w:p>
    <w:p w14:paraId="2A5D3997"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8"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 Handverkari skal verða loyvt at fáa farloyvi uttan løn, um so er, at tað ikki stríðir ímóti áhugamálum arbeiðsgevarans.</w:t>
      </w:r>
    </w:p>
    <w:p w14:paraId="2A5D3999"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Stk. 2. Tá ið álitisfólk søkja um at sleppa á </w:t>
      </w:r>
      <w:proofErr w:type="spellStart"/>
      <w:r w:rsidRPr="003554F5">
        <w:rPr>
          <w:lang w:val="fo-FO"/>
        </w:rPr>
        <w:t>álitismannaskeið</w:t>
      </w:r>
      <w:proofErr w:type="spellEnd"/>
      <w:r w:rsidRPr="003554F5">
        <w:rPr>
          <w:lang w:val="fo-FO"/>
        </w:rPr>
        <w:t>, eigur arbeiðsgevarin at viðgera slíkar umsóknir við vælvild. Sama er galdandi fyri nevndarlimir í handverkarafeløgum.</w:t>
      </w:r>
    </w:p>
    <w:p w14:paraId="2A5D399A"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B" w14:textId="77777777" w:rsidR="00A90460" w:rsidRPr="003554F5" w:rsidRDefault="00EA2C70" w:rsidP="00A90460">
      <w:pPr>
        <w:pStyle w:val="Overskrift3"/>
        <w:rPr>
          <w:lang w:val="fo-FO"/>
        </w:rPr>
      </w:pPr>
      <w:bookmarkStart w:id="65" w:name="_Toc527029952"/>
      <w:r>
        <w:rPr>
          <w:lang w:val="fo-FO"/>
        </w:rPr>
        <w:t>§ 9</w:t>
      </w:r>
      <w:r w:rsidR="00A90460" w:rsidRPr="003554F5">
        <w:rPr>
          <w:lang w:val="fo-FO"/>
        </w:rPr>
        <w:t>. Barnsferð</w:t>
      </w:r>
      <w:bookmarkEnd w:id="65"/>
    </w:p>
    <w:p w14:paraId="2A5D399C"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D" w14:textId="77777777" w:rsidR="00A90460" w:rsidRPr="003554F5" w:rsidRDefault="00A90460" w:rsidP="00A90460">
      <w:pPr>
        <w:widowControl w:val="0"/>
        <w:tabs>
          <w:tab w:val="left" w:pos="851"/>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 Handverkari, ið er við barn, eigur at siga arbeiðsgevaranum frá 3 mánaðir, áðrenn hon væntar sær at eiga. Ger hon ikki tað, kann arbeiðsgevarin siga henni upp frá tí degi, hon gerst óarbeiðsfør.</w:t>
      </w:r>
    </w:p>
    <w:p w14:paraId="2A5D399E"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9F" w14:textId="77777777" w:rsidR="00A90460" w:rsidRPr="003554F5" w:rsidRDefault="00A90460" w:rsidP="00A90460">
      <w:pPr>
        <w:pStyle w:val="Overskrift3"/>
        <w:rPr>
          <w:lang w:val="fo-FO"/>
        </w:rPr>
      </w:pPr>
      <w:bookmarkStart w:id="66" w:name="_Toc527029953"/>
      <w:r w:rsidRPr="003554F5">
        <w:rPr>
          <w:lang w:val="fo-FO"/>
        </w:rPr>
        <w:t>§ 1</w:t>
      </w:r>
      <w:r w:rsidR="00EA2C70">
        <w:rPr>
          <w:lang w:val="fo-FO"/>
        </w:rPr>
        <w:t>0</w:t>
      </w:r>
      <w:r w:rsidRPr="003554F5">
        <w:rPr>
          <w:lang w:val="fo-FO"/>
        </w:rPr>
        <w:t xml:space="preserve">. Reglur fyri sjúkraløn, </w:t>
      </w:r>
      <w:proofErr w:type="spellStart"/>
      <w:r w:rsidRPr="003554F5">
        <w:rPr>
          <w:lang w:val="fo-FO"/>
        </w:rPr>
        <w:t>eftirsituløn</w:t>
      </w:r>
      <w:proofErr w:type="spellEnd"/>
      <w:r w:rsidRPr="003554F5">
        <w:rPr>
          <w:lang w:val="fo-FO"/>
        </w:rPr>
        <w:t xml:space="preserve"> o.a.</w:t>
      </w:r>
      <w:bookmarkEnd w:id="66"/>
    </w:p>
    <w:p w14:paraId="2A5D39A0"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A1" w14:textId="77777777" w:rsidR="00A90460" w:rsidRPr="003554F5" w:rsidRDefault="00A90460" w:rsidP="00A904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0" w:right="-106"/>
        <w:jc w:val="both"/>
        <w:rPr>
          <w:lang w:val="fo-FO"/>
        </w:rPr>
      </w:pPr>
      <w:r w:rsidRPr="003554F5">
        <w:rPr>
          <w:lang w:val="fo-FO"/>
        </w:rPr>
        <w:t>Stk. 1. Sjúka</w:t>
      </w:r>
    </w:p>
    <w:p w14:paraId="2A5D39A2" w14:textId="77777777" w:rsidR="00A90460" w:rsidRPr="003554F5" w:rsidRDefault="00A90460" w:rsidP="00A90460">
      <w:pPr>
        <w:rPr>
          <w:lang w:val="fo-FO"/>
        </w:rPr>
      </w:pPr>
      <w:r w:rsidRPr="003554F5">
        <w:rPr>
          <w:lang w:val="fo-FO"/>
        </w:rPr>
        <w:t xml:space="preserve">Viðvíkjandi løn undir sjúkralegu, </w:t>
      </w:r>
      <w:proofErr w:type="spellStart"/>
      <w:r w:rsidRPr="003554F5">
        <w:rPr>
          <w:lang w:val="fo-FO"/>
        </w:rPr>
        <w:t>eftirsituløn</w:t>
      </w:r>
      <w:proofErr w:type="spellEnd"/>
      <w:r w:rsidRPr="003554F5">
        <w:rPr>
          <w:lang w:val="fo-FO"/>
        </w:rPr>
        <w:t xml:space="preserve"> o.a. verða reglurnar í løgtingslóg nr. 13 frá 30. mars 1958 um starvsmenn at galda.</w:t>
      </w:r>
    </w:p>
    <w:p w14:paraId="2A5D39A3"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A4" w14:textId="77777777" w:rsidR="00A90460" w:rsidRPr="003554F5" w:rsidRDefault="00EA2C70" w:rsidP="00A90460">
      <w:pPr>
        <w:pStyle w:val="Overskrift3"/>
        <w:rPr>
          <w:lang w:val="fo-FO"/>
        </w:rPr>
      </w:pPr>
      <w:bookmarkStart w:id="67" w:name="_Toc527029954"/>
      <w:r>
        <w:rPr>
          <w:lang w:val="fo-FO"/>
        </w:rPr>
        <w:t>§ 11</w:t>
      </w:r>
      <w:r w:rsidR="00A90460" w:rsidRPr="003554F5">
        <w:rPr>
          <w:lang w:val="fo-FO"/>
        </w:rPr>
        <w:t>. Uppsøgn</w:t>
      </w:r>
      <w:bookmarkEnd w:id="67"/>
    </w:p>
    <w:p w14:paraId="2A5D39A5"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A6" w14:textId="77777777" w:rsidR="00A90460" w:rsidRPr="003554F5" w:rsidRDefault="00C52E43"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lang w:val="fo-FO"/>
        </w:rPr>
        <w:t xml:space="preserve">Stk. 1. </w:t>
      </w:r>
      <w:r w:rsidR="00A90460" w:rsidRPr="003554F5">
        <w:rPr>
          <w:lang w:val="fo-FO"/>
        </w:rPr>
        <w:t xml:space="preserve">Starvsavtala kann sigast upp til uppathald við einum </w:t>
      </w:r>
      <w:proofErr w:type="spellStart"/>
      <w:r w:rsidR="00A90460" w:rsidRPr="003554F5">
        <w:rPr>
          <w:lang w:val="fo-FO"/>
        </w:rPr>
        <w:t>mánaða</w:t>
      </w:r>
      <w:proofErr w:type="spellEnd"/>
      <w:r w:rsidR="00A90460" w:rsidRPr="003554F5">
        <w:rPr>
          <w:lang w:val="fo-FO"/>
        </w:rPr>
        <w:t xml:space="preserve"> freist til tann fyrsta í einum </w:t>
      </w:r>
      <w:proofErr w:type="spellStart"/>
      <w:r w:rsidR="00A90460" w:rsidRPr="003554F5">
        <w:rPr>
          <w:lang w:val="fo-FO"/>
        </w:rPr>
        <w:t>mánaða</w:t>
      </w:r>
      <w:proofErr w:type="spellEnd"/>
      <w:r w:rsidR="00A90460" w:rsidRPr="003554F5">
        <w:rPr>
          <w:lang w:val="fo-FO"/>
        </w:rPr>
        <w:t>, uttan so at avtala er, at arbeiðið er bert fyribils ella sum roynd, og at hesi arbeiðsviðurskifti vara ikki longur enn 3 mánaðir.</w:t>
      </w:r>
    </w:p>
    <w:p w14:paraId="2A5D39A7"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Eftir 2 ára starvstíð kann starvsavtala sigast upp við 3 </w:t>
      </w:r>
      <w:proofErr w:type="spellStart"/>
      <w:r w:rsidRPr="003554F5">
        <w:rPr>
          <w:lang w:val="fo-FO"/>
        </w:rPr>
        <w:t>mánaða</w:t>
      </w:r>
      <w:proofErr w:type="spellEnd"/>
      <w:r w:rsidRPr="003554F5">
        <w:rPr>
          <w:lang w:val="fo-FO"/>
        </w:rPr>
        <w:t xml:space="preserve"> freist.</w:t>
      </w:r>
    </w:p>
    <w:p w14:paraId="2A5D39A8"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Eftir 5 ára starvstíð kann starvsavtala sigast upp við 4 </w:t>
      </w:r>
      <w:proofErr w:type="spellStart"/>
      <w:r w:rsidRPr="003554F5">
        <w:rPr>
          <w:lang w:val="fo-FO"/>
        </w:rPr>
        <w:t>mánaða</w:t>
      </w:r>
      <w:proofErr w:type="spellEnd"/>
      <w:r w:rsidRPr="003554F5">
        <w:rPr>
          <w:lang w:val="fo-FO"/>
        </w:rPr>
        <w:t xml:space="preserve"> freist.</w:t>
      </w:r>
    </w:p>
    <w:p w14:paraId="2A5D39A9"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AA" w14:textId="77777777" w:rsidR="00C52E43" w:rsidRPr="00C52E43"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handverkarar settar í starv innan 1. oktober 2005 eru reglurnar í løgtingslóg nr. 13 frá 30. mars 1958 um starvsmenn galdandi.</w:t>
      </w:r>
    </w:p>
    <w:p w14:paraId="2A5D39AB" w14:textId="77777777" w:rsidR="00A90460" w:rsidRPr="00D6155D" w:rsidRDefault="00A90460" w:rsidP="00A90460">
      <w:pPr>
        <w:widowControl w:val="0"/>
        <w:rPr>
          <w:snapToGrid w:val="0"/>
          <w:lang w:val="fo-FO"/>
        </w:rPr>
      </w:pPr>
    </w:p>
    <w:p w14:paraId="2A5D39AC" w14:textId="77777777" w:rsidR="00C52E43" w:rsidRDefault="00C52E43" w:rsidP="00A90460">
      <w:pPr>
        <w:widowControl w:val="0"/>
        <w:rPr>
          <w:snapToGrid w:val="0"/>
          <w:lang w:val="fo-FO"/>
        </w:rPr>
      </w:pPr>
      <w:r>
        <w:rPr>
          <w:snapToGrid w:val="0"/>
          <w:lang w:val="fo-FO"/>
        </w:rPr>
        <w:t xml:space="preserve">Stk. 2. Uppsagnartíðin frá handverkara síðu er leypandi mánaði + 1 </w:t>
      </w:r>
      <w:proofErr w:type="spellStart"/>
      <w:r>
        <w:rPr>
          <w:snapToGrid w:val="0"/>
          <w:lang w:val="fo-FO"/>
        </w:rPr>
        <w:t>mánaða</w:t>
      </w:r>
      <w:proofErr w:type="spellEnd"/>
      <w:r>
        <w:rPr>
          <w:snapToGrid w:val="0"/>
          <w:lang w:val="fo-FO"/>
        </w:rPr>
        <w:t>.</w:t>
      </w:r>
    </w:p>
    <w:p w14:paraId="2A5D39AD" w14:textId="77777777" w:rsidR="00C52E43" w:rsidRPr="00D6155D" w:rsidRDefault="00C52E43" w:rsidP="00A90460">
      <w:pPr>
        <w:widowControl w:val="0"/>
        <w:rPr>
          <w:snapToGrid w:val="0"/>
          <w:lang w:val="fo-FO"/>
        </w:rPr>
      </w:pPr>
    </w:p>
    <w:p w14:paraId="2A5D39AE" w14:textId="77777777" w:rsidR="00A90460" w:rsidRPr="003554F5" w:rsidRDefault="00EA2C70" w:rsidP="00A90460">
      <w:pPr>
        <w:pStyle w:val="Overskrift3"/>
        <w:rPr>
          <w:lang w:val="fo-FO"/>
        </w:rPr>
      </w:pPr>
      <w:bookmarkStart w:id="68" w:name="_Toc527029955"/>
      <w:r>
        <w:rPr>
          <w:lang w:val="fo-FO"/>
        </w:rPr>
        <w:lastRenderedPageBreak/>
        <w:t>§ 12</w:t>
      </w:r>
      <w:r w:rsidR="00A90460" w:rsidRPr="003554F5">
        <w:rPr>
          <w:lang w:val="fo-FO"/>
        </w:rPr>
        <w:t xml:space="preserve">. </w:t>
      </w:r>
      <w:proofErr w:type="spellStart"/>
      <w:r w:rsidR="00A90460" w:rsidRPr="003554F5">
        <w:rPr>
          <w:lang w:val="fo-FO"/>
        </w:rPr>
        <w:t>Útbúgvingargrunnur</w:t>
      </w:r>
      <w:bookmarkEnd w:id="68"/>
      <w:proofErr w:type="spellEnd"/>
    </w:p>
    <w:p w14:paraId="2A5D39AF" w14:textId="77777777"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0" w14:textId="77777777"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Til útbúgvingar- og eftirútbúgvingar av handverkarum og handverksmeistarum gjalda handverkarar og handverksmeistarar hvør 10 oyru í grunn av hvørjum arbeiðstíma.</w:t>
      </w:r>
    </w:p>
    <w:p w14:paraId="2A5D39B1" w14:textId="77777777"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2" w14:textId="77777777" w:rsidR="00A90460" w:rsidRPr="003554F5" w:rsidRDefault="00EA2C70" w:rsidP="00A90460">
      <w:pPr>
        <w:pStyle w:val="Overskrift3"/>
        <w:rPr>
          <w:lang w:val="fo-FO"/>
        </w:rPr>
      </w:pPr>
      <w:bookmarkStart w:id="69" w:name="_Toc527029956"/>
      <w:r>
        <w:rPr>
          <w:lang w:val="fo-FO"/>
        </w:rPr>
        <w:t>§ 13</w:t>
      </w:r>
      <w:r w:rsidR="00A90460" w:rsidRPr="003554F5">
        <w:rPr>
          <w:lang w:val="fo-FO"/>
        </w:rPr>
        <w:t>. Eftirlønargrunnur</w:t>
      </w:r>
      <w:bookmarkEnd w:id="69"/>
    </w:p>
    <w:p w14:paraId="2A5D39B3" w14:textId="77777777"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4" w14:textId="77777777" w:rsidR="00A90460" w:rsidRPr="003554F5" w:rsidRDefault="00A90460" w:rsidP="00A90460">
      <w:pPr>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Frá 1. oktober 2007 rinda meistararnir 11% av lønini í ein eftirlønargrunn hjá Føroya Handverkarafelag ella Landsfelag </w:t>
      </w:r>
      <w:proofErr w:type="spellStart"/>
      <w:r w:rsidRPr="003554F5">
        <w:rPr>
          <w:lang w:val="fo-FO"/>
        </w:rPr>
        <w:t>Handverkaranna</w:t>
      </w:r>
      <w:proofErr w:type="spellEnd"/>
      <w:r w:rsidRPr="003554F5">
        <w:rPr>
          <w:lang w:val="fo-FO"/>
        </w:rPr>
        <w:t>. 1. oktober 2008 hækkar gjaldið við 1% til 12%. 1. oktober 2009 hækkar gjaldið við 1% til 13%.</w:t>
      </w:r>
    </w:p>
    <w:p w14:paraId="2A5D39B5"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6" w14:textId="77777777" w:rsidR="00A90460" w:rsidRPr="003554F5" w:rsidRDefault="00EA2C70" w:rsidP="00A90460">
      <w:pPr>
        <w:pStyle w:val="Overskrift3"/>
        <w:rPr>
          <w:lang w:val="fo-FO"/>
        </w:rPr>
      </w:pPr>
      <w:bookmarkStart w:id="70" w:name="_Toc527029957"/>
      <w:r>
        <w:rPr>
          <w:lang w:val="fo-FO"/>
        </w:rPr>
        <w:t>§ 14</w:t>
      </w:r>
      <w:r w:rsidR="00A90460" w:rsidRPr="003554F5">
        <w:rPr>
          <w:lang w:val="fo-FO"/>
        </w:rPr>
        <w:t>. Seravtalur</w:t>
      </w:r>
      <w:bookmarkEnd w:id="70"/>
    </w:p>
    <w:p w14:paraId="2A5D39B7"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8"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 xml:space="preserve">Í sáttmálatíðini skal vera møguligt at gera seravtalur millum Føroya Arbeiðsgevarafelag/Føroya Handverksmeistarafelag og Føroya Handverkarafelag/Landsfelag </w:t>
      </w:r>
      <w:proofErr w:type="spellStart"/>
      <w:r w:rsidRPr="003554F5">
        <w:rPr>
          <w:lang w:val="fo-FO"/>
        </w:rPr>
        <w:t>Handverkaranna</w:t>
      </w:r>
      <w:proofErr w:type="spellEnd"/>
      <w:r w:rsidRPr="003554F5">
        <w:rPr>
          <w:lang w:val="fo-FO"/>
        </w:rPr>
        <w:t>.</w:t>
      </w:r>
    </w:p>
    <w:p w14:paraId="2A5D39B9"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A" w14:textId="77777777" w:rsidR="00A90460" w:rsidRPr="003554F5" w:rsidRDefault="00A90460" w:rsidP="00A90460">
      <w:pPr>
        <w:pStyle w:val="Overskrift3"/>
        <w:rPr>
          <w:lang w:val="fo-FO"/>
        </w:rPr>
      </w:pPr>
      <w:bookmarkStart w:id="71" w:name="_Toc527029958"/>
      <w:r w:rsidRPr="003554F5">
        <w:rPr>
          <w:lang w:val="fo-FO"/>
        </w:rPr>
        <w:t>§ 1</w:t>
      </w:r>
      <w:r w:rsidR="00EA2C70">
        <w:rPr>
          <w:lang w:val="fo-FO"/>
        </w:rPr>
        <w:t>5</w:t>
      </w:r>
      <w:r w:rsidRPr="003554F5">
        <w:rPr>
          <w:lang w:val="fo-FO"/>
        </w:rPr>
        <w:t>. Gildi sáttmálans</w:t>
      </w:r>
      <w:bookmarkEnd w:id="71"/>
    </w:p>
    <w:p w14:paraId="2A5D39BB" w14:textId="77777777" w:rsidR="00A90460" w:rsidRPr="003554F5"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C" w14:textId="77777777" w:rsidR="00A90460" w:rsidRDefault="00A90460"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Hesin sáttmáli hevur gildi frá 1. oktober 20</w:t>
      </w:r>
      <w:r w:rsidR="00E420CE" w:rsidRPr="003554F5">
        <w:rPr>
          <w:lang w:val="fo-FO"/>
        </w:rPr>
        <w:t>1</w:t>
      </w:r>
      <w:r w:rsidR="00612571">
        <w:rPr>
          <w:lang w:val="fo-FO"/>
        </w:rPr>
        <w:t>4</w:t>
      </w:r>
      <w:r w:rsidRPr="003554F5">
        <w:rPr>
          <w:lang w:val="fo-FO"/>
        </w:rPr>
        <w:t xml:space="preserve">, og kann uppsigast av báðum pørtum við 2 </w:t>
      </w:r>
      <w:proofErr w:type="spellStart"/>
      <w:r w:rsidRPr="003554F5">
        <w:rPr>
          <w:lang w:val="fo-FO"/>
        </w:rPr>
        <w:t>mánaða</w:t>
      </w:r>
      <w:proofErr w:type="spellEnd"/>
      <w:r w:rsidRPr="003554F5">
        <w:rPr>
          <w:lang w:val="fo-FO"/>
        </w:rPr>
        <w:t xml:space="preserve"> fráboðan, tó í fyrsta lagi at fara úr gildi tann 1. oktober 201</w:t>
      </w:r>
      <w:r w:rsidR="00612571">
        <w:rPr>
          <w:lang w:val="fo-FO"/>
        </w:rPr>
        <w:t>6</w:t>
      </w:r>
      <w:r w:rsidRPr="003554F5">
        <w:rPr>
          <w:lang w:val="fo-FO"/>
        </w:rPr>
        <w:t>.</w:t>
      </w:r>
    </w:p>
    <w:p w14:paraId="2A5D39BD" w14:textId="77777777"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E" w14:textId="77777777"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BF" w14:textId="77777777" w:rsid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C0" w14:textId="77777777" w:rsidR="00ED588C" w:rsidRDefault="00ED588C"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9C1" w14:textId="77777777"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i/>
          <w:lang w:val="fo-FO"/>
        </w:rPr>
      </w:pPr>
      <w:r w:rsidRPr="005D38A9">
        <w:rPr>
          <w:b/>
          <w:i/>
          <w:lang w:val="fo-FO"/>
        </w:rPr>
        <w:t>Protokollat um sáttmála um frálandavinnu:</w:t>
      </w:r>
    </w:p>
    <w:p w14:paraId="2A5D39C2" w14:textId="77777777"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i/>
          <w:lang w:val="fo-FO"/>
        </w:rPr>
      </w:pPr>
      <w:r w:rsidRPr="005D38A9">
        <w:rPr>
          <w:i/>
          <w:lang w:val="fo-FO"/>
        </w:rPr>
        <w:t>Partarnir eru samdir um at taka upp samráðingar um ein sáttmála fyri handverkarar, sum arbeiða í frálandavinnu á føroyska landgrunninum.</w:t>
      </w:r>
    </w:p>
    <w:p w14:paraId="2A5D39C3" w14:textId="77777777" w:rsidR="005D38A9" w:rsidRPr="005D38A9" w:rsidRDefault="005D38A9"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i/>
          <w:lang w:val="fo-FO"/>
        </w:rPr>
      </w:pPr>
    </w:p>
    <w:p w14:paraId="2A5D39C4" w14:textId="77777777" w:rsidR="00A90460" w:rsidRPr="003554F5" w:rsidRDefault="00614AA7" w:rsidP="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Pr>
          <w:i/>
          <w:lang w:val="fo-FO"/>
        </w:rPr>
        <w:t>Miðað verður ímóti, at hetta arbeiði er liðugt 1. juni 2015.</w:t>
      </w:r>
    </w:p>
    <w:p w14:paraId="2A5D39C5" w14:textId="77777777" w:rsidR="009B5426" w:rsidRDefault="009B5426" w:rsidP="00A90460">
      <w:pPr>
        <w:pStyle w:val="Overskrift1"/>
        <w:rPr>
          <w:lang w:val="fo-FO"/>
        </w:rPr>
      </w:pPr>
    </w:p>
    <w:p w14:paraId="2A5D39C6" w14:textId="77777777" w:rsidR="00A90460" w:rsidRPr="003554F5" w:rsidRDefault="00A90460" w:rsidP="005D38A9">
      <w:pPr>
        <w:pStyle w:val="Overskrift1"/>
        <w:rPr>
          <w:lang w:val="fo-FO"/>
        </w:rPr>
      </w:pPr>
      <w:r w:rsidRPr="003554F5">
        <w:rPr>
          <w:lang w:val="fo-FO"/>
        </w:rPr>
        <w:br w:type="page"/>
      </w:r>
      <w:bookmarkStart w:id="72" w:name="_Toc527029959"/>
      <w:proofErr w:type="spellStart"/>
      <w:r w:rsidRPr="003554F5">
        <w:rPr>
          <w:lang w:val="fo-FO"/>
        </w:rPr>
        <w:lastRenderedPageBreak/>
        <w:t>Lærlingasáttmáli</w:t>
      </w:r>
      <w:bookmarkEnd w:id="72"/>
      <w:proofErr w:type="spellEnd"/>
    </w:p>
    <w:p w14:paraId="2A5D39C7" w14:textId="77777777" w:rsidR="00A90460" w:rsidRPr="003554F5" w:rsidRDefault="00A90460" w:rsidP="00A90460">
      <w:pPr>
        <w:jc w:val="center"/>
        <w:rPr>
          <w:b/>
          <w:lang w:val="fo-FO"/>
        </w:rPr>
      </w:pPr>
    </w:p>
    <w:p w14:paraId="2A5D39C8" w14:textId="77777777" w:rsidR="00A90460" w:rsidRPr="003554F5" w:rsidRDefault="00A90460" w:rsidP="00A90460">
      <w:pPr>
        <w:jc w:val="center"/>
        <w:rPr>
          <w:b/>
          <w:lang w:val="fo-FO"/>
        </w:rPr>
      </w:pPr>
      <w:r w:rsidRPr="003554F5">
        <w:rPr>
          <w:b/>
          <w:lang w:val="fo-FO"/>
        </w:rPr>
        <w:t>millum</w:t>
      </w:r>
    </w:p>
    <w:p w14:paraId="2A5D39C9" w14:textId="77777777" w:rsidR="00A90460" w:rsidRPr="003554F5" w:rsidRDefault="00A90460" w:rsidP="00A90460">
      <w:pPr>
        <w:jc w:val="center"/>
        <w:rPr>
          <w:b/>
          <w:lang w:val="fo-FO"/>
        </w:rPr>
      </w:pPr>
    </w:p>
    <w:p w14:paraId="2A5D39CA" w14:textId="77777777" w:rsidR="00A90460" w:rsidRPr="003554F5" w:rsidRDefault="00A90460" w:rsidP="00A90460">
      <w:pPr>
        <w:jc w:val="center"/>
        <w:rPr>
          <w:b/>
          <w:lang w:val="fo-FO"/>
        </w:rPr>
      </w:pPr>
      <w:r w:rsidRPr="003554F5">
        <w:rPr>
          <w:b/>
          <w:lang w:val="fo-FO"/>
        </w:rPr>
        <w:t xml:space="preserve">Føroya Handverkarafelag &amp; Landsfelag </w:t>
      </w:r>
      <w:proofErr w:type="spellStart"/>
      <w:r w:rsidRPr="003554F5">
        <w:rPr>
          <w:b/>
          <w:lang w:val="fo-FO"/>
        </w:rPr>
        <w:t>Handverkaranna</w:t>
      </w:r>
      <w:proofErr w:type="spellEnd"/>
    </w:p>
    <w:p w14:paraId="2A5D39CB" w14:textId="77777777" w:rsidR="00A90460" w:rsidRPr="003554F5" w:rsidRDefault="00A90460" w:rsidP="00A90460">
      <w:pPr>
        <w:jc w:val="center"/>
        <w:rPr>
          <w:b/>
          <w:lang w:val="fo-FO"/>
        </w:rPr>
      </w:pPr>
    </w:p>
    <w:p w14:paraId="2A5D39CC" w14:textId="77777777" w:rsidR="00A90460" w:rsidRPr="003554F5" w:rsidRDefault="00A90460" w:rsidP="00A90460">
      <w:pPr>
        <w:jc w:val="center"/>
        <w:rPr>
          <w:b/>
          <w:lang w:val="fo-FO"/>
        </w:rPr>
      </w:pPr>
      <w:r w:rsidRPr="003554F5">
        <w:rPr>
          <w:b/>
          <w:lang w:val="fo-FO"/>
        </w:rPr>
        <w:t>og</w:t>
      </w:r>
    </w:p>
    <w:p w14:paraId="2A5D39CD" w14:textId="77777777" w:rsidR="00A90460" w:rsidRPr="003554F5" w:rsidRDefault="00A90460" w:rsidP="00A90460">
      <w:pPr>
        <w:jc w:val="center"/>
        <w:rPr>
          <w:b/>
          <w:lang w:val="fo-FO"/>
        </w:rPr>
      </w:pPr>
    </w:p>
    <w:p w14:paraId="2A5D39CE" w14:textId="77777777" w:rsidR="00A90460" w:rsidRPr="003554F5" w:rsidRDefault="00A90460" w:rsidP="00A90460">
      <w:pPr>
        <w:jc w:val="center"/>
        <w:rPr>
          <w:b/>
          <w:lang w:val="fo-FO"/>
        </w:rPr>
      </w:pPr>
      <w:r w:rsidRPr="003554F5">
        <w:rPr>
          <w:b/>
          <w:lang w:val="fo-FO"/>
        </w:rPr>
        <w:t>Føroya Arbeiðsgevarafelag &amp; Føroya Handverksmeistarafelag.</w:t>
      </w:r>
    </w:p>
    <w:p w14:paraId="2A5D39CF" w14:textId="77777777" w:rsidR="00A90460" w:rsidRPr="003554F5" w:rsidRDefault="00A90460" w:rsidP="00A90460">
      <w:pPr>
        <w:rPr>
          <w:lang w:val="fo-FO"/>
        </w:rPr>
      </w:pPr>
    </w:p>
    <w:p w14:paraId="2A5D39D0" w14:textId="77777777" w:rsidR="00A90460" w:rsidRPr="003554F5" w:rsidRDefault="00A90460" w:rsidP="00A90460">
      <w:pPr>
        <w:rPr>
          <w:lang w:val="fo-FO"/>
        </w:rPr>
      </w:pPr>
    </w:p>
    <w:p w14:paraId="2A5D39D1" w14:textId="77777777" w:rsidR="00A90460" w:rsidRPr="003554F5" w:rsidRDefault="00A90460" w:rsidP="00A90460">
      <w:pPr>
        <w:rPr>
          <w:lang w:val="fo-FO"/>
        </w:rPr>
      </w:pPr>
    </w:p>
    <w:p w14:paraId="2A5D39D2" w14:textId="77777777" w:rsidR="00A90460" w:rsidRPr="003554F5" w:rsidRDefault="00A90460" w:rsidP="00A90460">
      <w:pPr>
        <w:rPr>
          <w:lang w:val="fo-FO"/>
        </w:rPr>
      </w:pPr>
      <w:r w:rsidRPr="003554F5">
        <w:rPr>
          <w:b/>
          <w:szCs w:val="20"/>
          <w:lang w:val="fo-FO"/>
        </w:rPr>
        <w:t xml:space="preserve">§ 1. </w:t>
      </w:r>
      <w:proofErr w:type="spellStart"/>
      <w:r w:rsidRPr="003554F5">
        <w:rPr>
          <w:b/>
          <w:szCs w:val="20"/>
          <w:lang w:val="fo-FO"/>
        </w:rPr>
        <w:t>Avtaluøkið</w:t>
      </w:r>
      <w:proofErr w:type="spellEnd"/>
      <w:r w:rsidRPr="003554F5">
        <w:rPr>
          <w:b/>
          <w:szCs w:val="20"/>
          <w:lang w:val="fo-FO"/>
        </w:rPr>
        <w:br/>
      </w:r>
      <w:r w:rsidRPr="003554F5">
        <w:rPr>
          <w:lang w:val="fo-FO"/>
        </w:rPr>
        <w:t xml:space="preserve">Hesin sáttmáli er galdandi fyri handverkslærlingar, sum eru undir útbúgving sambært </w:t>
      </w:r>
      <w:proofErr w:type="spellStart"/>
      <w:r w:rsidRPr="003554F5">
        <w:rPr>
          <w:lang w:val="fo-FO"/>
        </w:rPr>
        <w:t>yrkisútbúgvingarlógini</w:t>
      </w:r>
      <w:proofErr w:type="spellEnd"/>
      <w:r w:rsidRPr="003554F5">
        <w:rPr>
          <w:lang w:val="fo-FO"/>
        </w:rPr>
        <w:t>, og sum eru í starvi hjá meistarum/virkjum, sum eru limir í Føroya Arbeiðsgevarafelag/Føroya Handverksmeistarafelag.</w:t>
      </w:r>
    </w:p>
    <w:p w14:paraId="2A5D39D3" w14:textId="77777777" w:rsidR="00A90460" w:rsidRPr="003554F5" w:rsidRDefault="00A90460" w:rsidP="00A90460">
      <w:pPr>
        <w:rPr>
          <w:lang w:val="fo-FO"/>
        </w:rPr>
      </w:pPr>
    </w:p>
    <w:p w14:paraId="2A5D39D4" w14:textId="77777777" w:rsidR="00A90460" w:rsidRPr="003554F5" w:rsidRDefault="00A90460" w:rsidP="00A90460">
      <w:pPr>
        <w:pStyle w:val="Overskrift3"/>
        <w:rPr>
          <w:lang w:val="fo-FO"/>
        </w:rPr>
      </w:pPr>
      <w:bookmarkStart w:id="73" w:name="_Toc527029960"/>
      <w:r w:rsidRPr="003554F5">
        <w:rPr>
          <w:lang w:val="fo-FO"/>
        </w:rPr>
        <w:t>§ 2. Arbeiðstíð</w:t>
      </w:r>
      <w:bookmarkEnd w:id="73"/>
    </w:p>
    <w:p w14:paraId="2A5D39D5" w14:textId="77777777" w:rsidR="00A90460" w:rsidRPr="003554F5" w:rsidRDefault="00042687" w:rsidP="00A90460">
      <w:pPr>
        <w:rPr>
          <w:lang w:val="fo-FO"/>
        </w:rPr>
      </w:pPr>
      <w:r w:rsidRPr="003554F5">
        <w:rPr>
          <w:lang w:val="fo-FO"/>
        </w:rPr>
        <w:t xml:space="preserve">Stk. 1. </w:t>
      </w:r>
      <w:r w:rsidR="00A90460" w:rsidRPr="003554F5">
        <w:rPr>
          <w:lang w:val="fo-FO"/>
        </w:rPr>
        <w:t>Vanliga arbeiðsvikan er 40 tímar frá 1. januar 1980 sambært løgtingslóg nr. 37 frá 1. juni 1978. Tann dagliga arbeiðstíðin er tann sama, sum er galdandi fyri hini starvsfólkini á virkinum (sveinarnar).</w:t>
      </w:r>
    </w:p>
    <w:p w14:paraId="2A5D39D6" w14:textId="77777777" w:rsidR="00A90460" w:rsidRPr="003554F5" w:rsidRDefault="00A90460" w:rsidP="00A90460">
      <w:pPr>
        <w:rPr>
          <w:lang w:val="fo-FO"/>
        </w:rPr>
      </w:pPr>
      <w:r w:rsidRPr="003554F5">
        <w:rPr>
          <w:lang w:val="fo-FO"/>
        </w:rPr>
        <w:t xml:space="preserve">Meistarin hevur skyldu til at rinda lærlinginum løn fyri tað vikutímatal, sum avtalað er í </w:t>
      </w:r>
      <w:proofErr w:type="spellStart"/>
      <w:r w:rsidRPr="003554F5">
        <w:rPr>
          <w:lang w:val="fo-FO"/>
        </w:rPr>
        <w:t>lærusáttmálanum</w:t>
      </w:r>
      <w:proofErr w:type="spellEnd"/>
      <w:r w:rsidRPr="003554F5">
        <w:rPr>
          <w:lang w:val="fo-FO"/>
        </w:rPr>
        <w:t>.</w:t>
      </w:r>
    </w:p>
    <w:p w14:paraId="2A5D39D7" w14:textId="77777777" w:rsidR="00042687" w:rsidRPr="003554F5" w:rsidRDefault="00042687" w:rsidP="00042687">
      <w:pPr>
        <w:rPr>
          <w:lang w:val="fo-FO"/>
        </w:rPr>
      </w:pPr>
    </w:p>
    <w:p w14:paraId="2A5D39D8" w14:textId="77777777" w:rsidR="00042687" w:rsidRPr="003554F5" w:rsidRDefault="00042687" w:rsidP="00042687">
      <w:pPr>
        <w:rPr>
          <w:lang w:val="fo-FO"/>
        </w:rPr>
      </w:pPr>
      <w:r w:rsidRPr="003554F5">
        <w:rPr>
          <w:lang w:val="fo-FO"/>
        </w:rPr>
        <w:t>Stk. 2. Er lærlingur burtur frá arbeiði/skúla uttan lógliga grund, hevur virkið/meistarin ikki skyldu at rinda lærlinginum løn fyri tíðarskeiðið, lærlingurin er burtur.</w:t>
      </w:r>
    </w:p>
    <w:p w14:paraId="2A5D39D9" w14:textId="77777777" w:rsidR="00042687" w:rsidRPr="003554F5" w:rsidRDefault="00042687" w:rsidP="00A90460">
      <w:pPr>
        <w:rPr>
          <w:lang w:val="fo-FO"/>
        </w:rPr>
      </w:pPr>
    </w:p>
    <w:p w14:paraId="2A5D39DA" w14:textId="77777777" w:rsidR="00A90460" w:rsidRPr="003554F5" w:rsidRDefault="00A90460" w:rsidP="00A90460">
      <w:pPr>
        <w:rPr>
          <w:lang w:val="fo-FO"/>
        </w:rPr>
      </w:pPr>
    </w:p>
    <w:p w14:paraId="2A5D39DB" w14:textId="77777777" w:rsidR="00A90460" w:rsidRPr="003554F5" w:rsidRDefault="00A90460" w:rsidP="00A90460">
      <w:pPr>
        <w:pStyle w:val="Overskrift3"/>
        <w:rPr>
          <w:lang w:val="fo-FO"/>
        </w:rPr>
      </w:pPr>
      <w:bookmarkStart w:id="74" w:name="_Toc527029961"/>
      <w:r w:rsidRPr="003554F5">
        <w:rPr>
          <w:lang w:val="fo-FO"/>
        </w:rPr>
        <w:t xml:space="preserve">§ 3. </w:t>
      </w:r>
      <w:proofErr w:type="spellStart"/>
      <w:r w:rsidRPr="003554F5">
        <w:rPr>
          <w:lang w:val="fo-FO"/>
        </w:rPr>
        <w:t>Skiftisarbeiði</w:t>
      </w:r>
      <w:bookmarkEnd w:id="74"/>
      <w:proofErr w:type="spellEnd"/>
    </w:p>
    <w:p w14:paraId="2A5D39DC" w14:textId="77777777" w:rsidR="00A90460" w:rsidRPr="003554F5" w:rsidRDefault="00A90460" w:rsidP="00A90460">
      <w:pPr>
        <w:rPr>
          <w:lang w:val="fo-FO"/>
        </w:rPr>
      </w:pPr>
      <w:r w:rsidRPr="003554F5">
        <w:rPr>
          <w:lang w:val="fo-FO"/>
        </w:rPr>
        <w:t xml:space="preserve">Lærlingar kunnu arbeiða í </w:t>
      </w:r>
      <w:proofErr w:type="spellStart"/>
      <w:r w:rsidRPr="003554F5">
        <w:rPr>
          <w:lang w:val="fo-FO"/>
        </w:rPr>
        <w:t>skiftisvaktum</w:t>
      </w:r>
      <w:proofErr w:type="spellEnd"/>
      <w:r w:rsidRPr="003554F5">
        <w:rPr>
          <w:lang w:val="fo-FO"/>
        </w:rPr>
        <w:t xml:space="preserve"> á sama hátt sum sveinarnir.</w:t>
      </w:r>
    </w:p>
    <w:p w14:paraId="2A5D39DD" w14:textId="77777777" w:rsidR="00A90460" w:rsidRPr="003554F5" w:rsidRDefault="00A90460" w:rsidP="00A90460">
      <w:pPr>
        <w:rPr>
          <w:lang w:val="fo-FO"/>
        </w:rPr>
      </w:pPr>
      <w:proofErr w:type="spellStart"/>
      <w:r w:rsidRPr="003554F5">
        <w:rPr>
          <w:lang w:val="fo-FO"/>
        </w:rPr>
        <w:t>Skiftisvaktarviðbótin</w:t>
      </w:r>
      <w:proofErr w:type="spellEnd"/>
      <w:r w:rsidRPr="003554F5">
        <w:rPr>
          <w:lang w:val="fo-FO"/>
        </w:rPr>
        <w:t xml:space="preserve"> verður goldin við somu prosentsatsum sum </w:t>
      </w:r>
      <w:proofErr w:type="spellStart"/>
      <w:r w:rsidRPr="003554F5">
        <w:rPr>
          <w:lang w:val="fo-FO"/>
        </w:rPr>
        <w:t>lærlingalønin</w:t>
      </w:r>
      <w:proofErr w:type="spellEnd"/>
      <w:r w:rsidRPr="003554F5">
        <w:rPr>
          <w:lang w:val="fo-FO"/>
        </w:rPr>
        <w:t xml:space="preserve"> av </w:t>
      </w:r>
      <w:proofErr w:type="spellStart"/>
      <w:r w:rsidRPr="003554F5">
        <w:rPr>
          <w:lang w:val="fo-FO"/>
        </w:rPr>
        <w:t>sveinalønini</w:t>
      </w:r>
      <w:proofErr w:type="spellEnd"/>
      <w:r w:rsidRPr="003554F5">
        <w:rPr>
          <w:lang w:val="fo-FO"/>
        </w:rPr>
        <w:t>.</w:t>
      </w:r>
    </w:p>
    <w:p w14:paraId="2A5D39DE" w14:textId="77777777" w:rsidR="00A90460" w:rsidRPr="003554F5" w:rsidRDefault="00A90460" w:rsidP="00A90460">
      <w:pPr>
        <w:rPr>
          <w:lang w:val="fo-FO"/>
        </w:rPr>
      </w:pPr>
      <w:r w:rsidRPr="003554F5">
        <w:rPr>
          <w:lang w:val="fo-FO"/>
        </w:rPr>
        <w:t>Tá ið arbeitt verður í skiftum, verður mattíðin ikki frádrigin fyri 2. og 3. holdið.</w:t>
      </w:r>
    </w:p>
    <w:p w14:paraId="2A5D39DF" w14:textId="77777777" w:rsidR="00A90460" w:rsidRPr="003554F5" w:rsidRDefault="00A90460" w:rsidP="00A90460">
      <w:pPr>
        <w:rPr>
          <w:lang w:val="fo-FO"/>
        </w:rPr>
      </w:pPr>
    </w:p>
    <w:p w14:paraId="2A5D39E0" w14:textId="77777777" w:rsidR="00A90460" w:rsidRPr="003554F5" w:rsidRDefault="00A90460" w:rsidP="00A90460">
      <w:pPr>
        <w:pStyle w:val="Overskrift3"/>
        <w:rPr>
          <w:lang w:val="fo-FO"/>
        </w:rPr>
      </w:pPr>
      <w:bookmarkStart w:id="75" w:name="_Toc527029962"/>
      <w:r w:rsidRPr="003554F5">
        <w:rPr>
          <w:lang w:val="fo-FO"/>
        </w:rPr>
        <w:t>§ 4. Frítíðarløn</w:t>
      </w:r>
      <w:bookmarkEnd w:id="75"/>
    </w:p>
    <w:p w14:paraId="2A5D39E1" w14:textId="77777777" w:rsidR="00A90460" w:rsidRPr="003554F5" w:rsidRDefault="00A90460" w:rsidP="00A90460">
      <w:pPr>
        <w:rPr>
          <w:lang w:val="fo-FO"/>
        </w:rPr>
      </w:pPr>
      <w:r w:rsidRPr="003554F5">
        <w:rPr>
          <w:lang w:val="fo-FO"/>
        </w:rPr>
        <w:t xml:space="preserve">Víst verður til løgtingslóg um Frítíð við løn. Lærlingurin fær frítíðarløn, </w:t>
      </w:r>
      <w:proofErr w:type="spellStart"/>
      <w:r w:rsidRPr="003554F5">
        <w:rPr>
          <w:lang w:val="fo-FO"/>
        </w:rPr>
        <w:t>p.t</w:t>
      </w:r>
      <w:proofErr w:type="spellEnd"/>
      <w:r w:rsidRPr="003554F5">
        <w:rPr>
          <w:lang w:val="fo-FO"/>
        </w:rPr>
        <w:t>. 12%.</w:t>
      </w:r>
    </w:p>
    <w:p w14:paraId="2A5D39E2" w14:textId="77777777" w:rsidR="00A90460" w:rsidRPr="003554F5" w:rsidRDefault="00A90460" w:rsidP="00A90460">
      <w:pPr>
        <w:rPr>
          <w:rStyle w:val="Strk"/>
          <w:color w:val="000000"/>
          <w:lang w:val="fo-FO"/>
        </w:rPr>
      </w:pPr>
    </w:p>
    <w:p w14:paraId="2A5D39E3" w14:textId="77777777" w:rsidR="00A90460" w:rsidRPr="003554F5" w:rsidRDefault="00A90460" w:rsidP="00A90460">
      <w:pPr>
        <w:pStyle w:val="Overskrift3"/>
        <w:rPr>
          <w:lang w:val="fo-FO"/>
        </w:rPr>
      </w:pPr>
      <w:bookmarkStart w:id="76" w:name="_Toc527029963"/>
      <w:r w:rsidRPr="003554F5">
        <w:rPr>
          <w:lang w:val="fo-FO"/>
        </w:rPr>
        <w:t>§ 5. Barsil</w:t>
      </w:r>
      <w:bookmarkEnd w:id="76"/>
    </w:p>
    <w:p w14:paraId="2A5D39E4" w14:textId="77777777" w:rsidR="00A90460" w:rsidRPr="003554F5" w:rsidRDefault="00A90460" w:rsidP="00A90460">
      <w:pPr>
        <w:rPr>
          <w:lang w:val="fo-FO"/>
        </w:rPr>
      </w:pPr>
      <w:r w:rsidRPr="003554F5">
        <w:rPr>
          <w:lang w:val="fo-FO"/>
        </w:rPr>
        <w:t>Víst verður til løgtingslóg um Barsilsskipan.</w:t>
      </w:r>
    </w:p>
    <w:p w14:paraId="2A5D39E5" w14:textId="77777777" w:rsidR="00A90460" w:rsidRPr="003554F5" w:rsidRDefault="00A90460" w:rsidP="00A90460">
      <w:pPr>
        <w:rPr>
          <w:lang w:val="fo-FO"/>
        </w:rPr>
      </w:pPr>
    </w:p>
    <w:p w14:paraId="2A5D39E6" w14:textId="77777777" w:rsidR="00A90460" w:rsidRPr="003554F5" w:rsidRDefault="00A90460" w:rsidP="00A90460">
      <w:pPr>
        <w:pStyle w:val="Overskrift3"/>
        <w:rPr>
          <w:lang w:val="fo-FO"/>
        </w:rPr>
      </w:pPr>
      <w:bookmarkStart w:id="77" w:name="_Toc527029964"/>
      <w:r w:rsidRPr="003554F5">
        <w:rPr>
          <w:lang w:val="fo-FO"/>
        </w:rPr>
        <w:t xml:space="preserve">§ </w:t>
      </w:r>
      <w:r w:rsidR="00042687" w:rsidRPr="003554F5">
        <w:rPr>
          <w:lang w:val="fo-FO"/>
        </w:rPr>
        <w:t>6</w:t>
      </w:r>
      <w:r w:rsidRPr="003554F5">
        <w:rPr>
          <w:lang w:val="fo-FO"/>
        </w:rPr>
        <w:t>. Sjúka</w:t>
      </w:r>
      <w:bookmarkEnd w:id="77"/>
    </w:p>
    <w:p w14:paraId="2A5D39E7" w14:textId="77777777" w:rsidR="00A90460" w:rsidRPr="003554F5" w:rsidRDefault="00A90460" w:rsidP="00A90460">
      <w:pPr>
        <w:rPr>
          <w:lang w:val="fo-FO"/>
        </w:rPr>
      </w:pPr>
      <w:r w:rsidRPr="003554F5">
        <w:rPr>
          <w:lang w:val="fo-FO"/>
        </w:rPr>
        <w:t>Viðvíkjandi sjúku verður víst til løgtingslóg um dagpening vegna sjúku.</w:t>
      </w:r>
    </w:p>
    <w:p w14:paraId="2A5D39E8" w14:textId="77777777" w:rsidR="00A90460" w:rsidRPr="003554F5" w:rsidRDefault="00A90460" w:rsidP="00A90460">
      <w:pPr>
        <w:rPr>
          <w:lang w:val="fo-FO"/>
        </w:rPr>
      </w:pPr>
      <w:r w:rsidRPr="003554F5">
        <w:rPr>
          <w:lang w:val="fo-FO"/>
        </w:rPr>
        <w:t>Læknaváttan skal leggjast fram, um so er at meistarin ella virkið kr</w:t>
      </w:r>
      <w:r w:rsidR="0011658B">
        <w:rPr>
          <w:lang w:val="fo-FO"/>
        </w:rPr>
        <w:t>evu</w:t>
      </w:r>
      <w:r w:rsidRPr="003554F5">
        <w:rPr>
          <w:lang w:val="fo-FO"/>
        </w:rPr>
        <w:t>r tað (hóast dagpeningaskipanina).</w:t>
      </w:r>
    </w:p>
    <w:p w14:paraId="2A5D39E9" w14:textId="77777777" w:rsidR="00A90460" w:rsidRPr="003554F5" w:rsidRDefault="00A90460" w:rsidP="00A90460">
      <w:pPr>
        <w:rPr>
          <w:lang w:val="fo-FO"/>
        </w:rPr>
      </w:pPr>
      <w:r w:rsidRPr="003554F5">
        <w:rPr>
          <w:lang w:val="fo-FO"/>
        </w:rPr>
        <w:lastRenderedPageBreak/>
        <w:t xml:space="preserve"> </w:t>
      </w:r>
    </w:p>
    <w:p w14:paraId="2A5D39EA" w14:textId="77777777" w:rsidR="00A90460" w:rsidRPr="003554F5" w:rsidRDefault="00042687" w:rsidP="00A90460">
      <w:pPr>
        <w:pStyle w:val="Overskrift3"/>
        <w:rPr>
          <w:lang w:val="fo-FO"/>
        </w:rPr>
      </w:pPr>
      <w:bookmarkStart w:id="78" w:name="_Toc527029965"/>
      <w:r w:rsidRPr="003554F5">
        <w:rPr>
          <w:lang w:val="fo-FO"/>
        </w:rPr>
        <w:t>§ 7</w:t>
      </w:r>
      <w:r w:rsidR="00A90460" w:rsidRPr="003554F5">
        <w:rPr>
          <w:lang w:val="fo-FO"/>
        </w:rPr>
        <w:t>. Frídagar</w:t>
      </w:r>
      <w:bookmarkEnd w:id="78"/>
    </w:p>
    <w:p w14:paraId="2A5D39EB" w14:textId="77777777" w:rsidR="00A90460" w:rsidRPr="003554F5" w:rsidRDefault="00C21107" w:rsidP="00A90460">
      <w:pPr>
        <w:rPr>
          <w:lang w:val="fo-FO"/>
        </w:rPr>
      </w:pPr>
      <w:r w:rsidRPr="00C21107">
        <w:rPr>
          <w:lang w:val="fo-FO"/>
        </w:rPr>
        <w:t>Ásetingarnar um frídagar í høvuðssáttmálanum eru eisini galdandi fyri lærlingar. Í løtuni eru frídagarnir hesir:</w:t>
      </w:r>
      <w:r w:rsidR="00A90460" w:rsidRPr="003554F5">
        <w:rPr>
          <w:lang w:val="fo-FO"/>
        </w:rPr>
        <w:t xml:space="preserve"> 1. mai </w:t>
      </w:r>
      <w:r w:rsidR="00EA2C70">
        <w:rPr>
          <w:lang w:val="fo-FO"/>
        </w:rPr>
        <w:t xml:space="preserve">og nýggjársaftan </w:t>
      </w:r>
      <w:r w:rsidR="00A90460" w:rsidRPr="003554F5">
        <w:rPr>
          <w:lang w:val="fo-FO"/>
        </w:rPr>
        <w:t>er</w:t>
      </w:r>
      <w:r w:rsidR="00EA2C70">
        <w:rPr>
          <w:lang w:val="fo-FO"/>
        </w:rPr>
        <w:t>u heilir frídaga</w:t>
      </w:r>
      <w:r w:rsidR="00A90460" w:rsidRPr="003554F5">
        <w:rPr>
          <w:lang w:val="fo-FO"/>
        </w:rPr>
        <w:t>r. Flaggdagur, grundlógardagur</w:t>
      </w:r>
      <w:r w:rsidR="0011658B">
        <w:rPr>
          <w:lang w:val="fo-FO"/>
        </w:rPr>
        <w:t xml:space="preserve">, </w:t>
      </w:r>
      <w:r w:rsidR="00A90460" w:rsidRPr="003554F5">
        <w:rPr>
          <w:lang w:val="fo-FO"/>
        </w:rPr>
        <w:t>1.november og jólaaftan aftaná kl. 12.00. Meistarin rindar ikki løn fyri frídagar og halgidagar, men rindar 1,5% í eftirlønargrunn fyri hetta.</w:t>
      </w:r>
    </w:p>
    <w:p w14:paraId="2A5D39EC" w14:textId="77777777" w:rsidR="00A90460" w:rsidRPr="003554F5" w:rsidRDefault="00A90460" w:rsidP="00A90460">
      <w:pPr>
        <w:rPr>
          <w:lang w:val="fo-FO"/>
        </w:rPr>
      </w:pPr>
    </w:p>
    <w:p w14:paraId="2A5D39ED" w14:textId="77777777" w:rsidR="00A90460" w:rsidRPr="003554F5" w:rsidRDefault="00042687" w:rsidP="00A90460">
      <w:pPr>
        <w:pStyle w:val="Overskrift3"/>
        <w:rPr>
          <w:lang w:val="fo-FO"/>
        </w:rPr>
      </w:pPr>
      <w:bookmarkStart w:id="79" w:name="_Toc527029966"/>
      <w:r w:rsidRPr="003554F5">
        <w:rPr>
          <w:lang w:val="fo-FO"/>
        </w:rPr>
        <w:t>§ 8</w:t>
      </w:r>
      <w:r w:rsidR="00A90460" w:rsidRPr="003554F5">
        <w:rPr>
          <w:lang w:val="fo-FO"/>
        </w:rPr>
        <w:t>. Løn</w:t>
      </w:r>
      <w:bookmarkEnd w:id="79"/>
    </w:p>
    <w:p w14:paraId="2A5D39EE" w14:textId="77777777" w:rsidR="00A90460" w:rsidRPr="003554F5" w:rsidRDefault="00A90460" w:rsidP="00A90460">
      <w:pPr>
        <w:rPr>
          <w:lang w:val="fo-FO"/>
        </w:rPr>
      </w:pPr>
      <w:r w:rsidRPr="003554F5">
        <w:rPr>
          <w:lang w:val="fo-FO"/>
        </w:rPr>
        <w:t>Lærlingar fáa ta til eina og hvørja tíð galdandi løn, sum er avtalað millum Føroya Handverksmeistarafelag og Føroya Handverkarafelag</w:t>
      </w:r>
      <w:r w:rsidR="006057B7">
        <w:rPr>
          <w:lang w:val="fo-FO"/>
        </w:rPr>
        <w:t xml:space="preserve">/Landsfelag </w:t>
      </w:r>
      <w:proofErr w:type="spellStart"/>
      <w:r w:rsidR="006057B7">
        <w:rPr>
          <w:lang w:val="fo-FO"/>
        </w:rPr>
        <w:t>Handverkaranna</w:t>
      </w:r>
      <w:proofErr w:type="spellEnd"/>
      <w:r w:rsidRPr="003554F5">
        <w:rPr>
          <w:lang w:val="fo-FO"/>
        </w:rPr>
        <w:t>. Tað er:</w:t>
      </w:r>
    </w:p>
    <w:p w14:paraId="2A5D39EF" w14:textId="77777777" w:rsidR="00A90460" w:rsidRPr="003554F5" w:rsidRDefault="00A90460" w:rsidP="00A90460">
      <w:pPr>
        <w:rPr>
          <w:lang w:val="fo-FO"/>
        </w:rPr>
      </w:pPr>
      <w:r w:rsidRPr="003554F5">
        <w:rPr>
          <w:lang w:val="fo-FO"/>
        </w:rPr>
        <w:t xml:space="preserve">1. árið </w:t>
      </w:r>
      <w:r w:rsidR="00481E12">
        <w:rPr>
          <w:lang w:val="fo-FO"/>
        </w:rPr>
        <w:t>35</w:t>
      </w:r>
      <w:r w:rsidRPr="003554F5">
        <w:rPr>
          <w:lang w:val="fo-FO"/>
        </w:rPr>
        <w:t xml:space="preserve">% av </w:t>
      </w:r>
      <w:proofErr w:type="spellStart"/>
      <w:r w:rsidRPr="003554F5">
        <w:rPr>
          <w:lang w:val="fo-FO"/>
        </w:rPr>
        <w:t>sveinalønini</w:t>
      </w:r>
      <w:proofErr w:type="spellEnd"/>
    </w:p>
    <w:p w14:paraId="2A5D39F0" w14:textId="77777777" w:rsidR="00A90460" w:rsidRPr="003554F5" w:rsidRDefault="00A90460" w:rsidP="00A90460">
      <w:pPr>
        <w:rPr>
          <w:lang w:val="fo-FO"/>
        </w:rPr>
      </w:pPr>
      <w:r w:rsidRPr="003554F5">
        <w:rPr>
          <w:lang w:val="fo-FO"/>
        </w:rPr>
        <w:t xml:space="preserve">2. árið 40% av </w:t>
      </w:r>
      <w:proofErr w:type="spellStart"/>
      <w:r w:rsidRPr="003554F5">
        <w:rPr>
          <w:lang w:val="fo-FO"/>
        </w:rPr>
        <w:t>sveinalønini</w:t>
      </w:r>
      <w:proofErr w:type="spellEnd"/>
    </w:p>
    <w:p w14:paraId="2A5D39F1" w14:textId="62D08BC7" w:rsidR="00A90460" w:rsidRPr="003554F5" w:rsidRDefault="00A90460" w:rsidP="00A90460">
      <w:pPr>
        <w:rPr>
          <w:lang w:val="fo-FO"/>
        </w:rPr>
      </w:pPr>
      <w:r w:rsidRPr="003554F5">
        <w:rPr>
          <w:lang w:val="fo-FO"/>
        </w:rPr>
        <w:t xml:space="preserve">3. árið </w:t>
      </w:r>
      <w:r w:rsidR="007E4342">
        <w:rPr>
          <w:lang w:val="fo-FO"/>
        </w:rPr>
        <w:t>50</w:t>
      </w:r>
      <w:r w:rsidRPr="003554F5">
        <w:rPr>
          <w:lang w:val="fo-FO"/>
        </w:rPr>
        <w:t xml:space="preserve">% av </w:t>
      </w:r>
      <w:proofErr w:type="spellStart"/>
      <w:r w:rsidRPr="003554F5">
        <w:rPr>
          <w:lang w:val="fo-FO"/>
        </w:rPr>
        <w:t>sveinalønini</w:t>
      </w:r>
      <w:proofErr w:type="spellEnd"/>
    </w:p>
    <w:p w14:paraId="2A5D39F2" w14:textId="758F33F9" w:rsidR="00A90460" w:rsidRPr="003554F5" w:rsidRDefault="00A90460" w:rsidP="00A90460">
      <w:pPr>
        <w:rPr>
          <w:lang w:val="fo-FO"/>
        </w:rPr>
      </w:pPr>
      <w:r w:rsidRPr="003554F5">
        <w:rPr>
          <w:lang w:val="fo-FO"/>
        </w:rPr>
        <w:t xml:space="preserve">4. árið </w:t>
      </w:r>
      <w:r w:rsidR="00976BEE">
        <w:rPr>
          <w:lang w:val="fo-FO"/>
        </w:rPr>
        <w:t>60</w:t>
      </w:r>
      <w:r w:rsidRPr="003554F5">
        <w:rPr>
          <w:lang w:val="fo-FO"/>
        </w:rPr>
        <w:t xml:space="preserve">% av </w:t>
      </w:r>
      <w:proofErr w:type="spellStart"/>
      <w:r w:rsidRPr="003554F5">
        <w:rPr>
          <w:lang w:val="fo-FO"/>
        </w:rPr>
        <w:t>sveinalønini</w:t>
      </w:r>
      <w:proofErr w:type="spellEnd"/>
    </w:p>
    <w:p w14:paraId="2A5D39F3" w14:textId="77777777" w:rsidR="00A90460" w:rsidRPr="003554F5" w:rsidRDefault="00A90460" w:rsidP="00A90460">
      <w:pPr>
        <w:rPr>
          <w:lang w:val="fo-FO"/>
        </w:rPr>
      </w:pPr>
      <w:r w:rsidRPr="003554F5">
        <w:rPr>
          <w:lang w:val="fo-FO"/>
        </w:rPr>
        <w:t>5. árið 70% av sveinalønini.</w:t>
      </w:r>
    </w:p>
    <w:p w14:paraId="2A5D39F4" w14:textId="77777777" w:rsidR="00A90460" w:rsidRPr="003554F5" w:rsidRDefault="00A90460" w:rsidP="00A90460">
      <w:pPr>
        <w:rPr>
          <w:lang w:val="fo-FO"/>
        </w:rPr>
      </w:pPr>
    </w:p>
    <w:p w14:paraId="2A5D39F5" w14:textId="77777777" w:rsidR="00A90460" w:rsidRPr="003554F5" w:rsidRDefault="00A90460" w:rsidP="00A90460">
      <w:pPr>
        <w:rPr>
          <w:lang w:val="fo-FO"/>
        </w:rPr>
      </w:pPr>
      <w:r w:rsidRPr="003554F5">
        <w:rPr>
          <w:lang w:val="fo-FO"/>
        </w:rPr>
        <w:t>Lærlingur byrjar altíð á 1. árið. Er lærutíðin tildømis 3 ár, byrjar lærlingur á 1. ári og heldur so fram á 2. og 3. ári. Undantak er tó, tá ið lærutíðin verður stytt. Tá verður tað stytta tíðarskeiðið drigið av tí 1.árinum. Fær lærlingur tildømis 20 vikur stytta lærutíð, verður lærutíðin á 1. árið 32 vikur. Síðani flytur lærlingurin á 2. árið osv.</w:t>
      </w:r>
    </w:p>
    <w:p w14:paraId="2A5D39F6" w14:textId="77777777" w:rsidR="00A90460" w:rsidRPr="003554F5" w:rsidRDefault="00A90460" w:rsidP="00A90460">
      <w:pPr>
        <w:rPr>
          <w:lang w:val="fo-FO"/>
        </w:rPr>
      </w:pPr>
    </w:p>
    <w:p w14:paraId="2A5D39F7" w14:textId="77777777" w:rsidR="00A90460" w:rsidRPr="003554F5" w:rsidRDefault="00042687" w:rsidP="00A90460">
      <w:pPr>
        <w:pStyle w:val="Overskrift3"/>
        <w:rPr>
          <w:lang w:val="fo-FO"/>
        </w:rPr>
      </w:pPr>
      <w:bookmarkStart w:id="80" w:name="_Toc527029967"/>
      <w:r w:rsidRPr="003554F5">
        <w:rPr>
          <w:lang w:val="fo-FO"/>
        </w:rPr>
        <w:t>§ 9</w:t>
      </w:r>
      <w:r w:rsidR="00A90460" w:rsidRPr="003554F5">
        <w:rPr>
          <w:lang w:val="fo-FO"/>
        </w:rPr>
        <w:t>. Løn í skúlatíðini</w:t>
      </w:r>
      <w:bookmarkEnd w:id="80"/>
      <w:r w:rsidR="00A90460" w:rsidRPr="003554F5">
        <w:rPr>
          <w:lang w:val="fo-FO"/>
        </w:rPr>
        <w:t xml:space="preserve">  </w:t>
      </w:r>
    </w:p>
    <w:p w14:paraId="2A5D39F8" w14:textId="77777777" w:rsidR="00A90460" w:rsidRPr="003554F5" w:rsidRDefault="00A90460" w:rsidP="00A90460">
      <w:pPr>
        <w:rPr>
          <w:lang w:val="fo-FO"/>
        </w:rPr>
      </w:pPr>
      <w:r w:rsidRPr="003554F5">
        <w:rPr>
          <w:lang w:val="fo-FO"/>
        </w:rPr>
        <w:t xml:space="preserve">Tá ið lærlingur er í skúla, hevur meistarin skyldu til at rinda honum løn. </w:t>
      </w:r>
    </w:p>
    <w:p w14:paraId="2A5D39F9" w14:textId="77777777" w:rsidR="00A90460" w:rsidRDefault="00A90460" w:rsidP="00A90460">
      <w:pPr>
        <w:rPr>
          <w:lang w:val="fo-FO"/>
        </w:rPr>
      </w:pPr>
    </w:p>
    <w:p w14:paraId="2A5D39FA" w14:textId="77777777" w:rsidR="00481E12" w:rsidRPr="003554F5" w:rsidRDefault="00481E12" w:rsidP="00481E12">
      <w:pPr>
        <w:pStyle w:val="Overskrift3"/>
        <w:rPr>
          <w:lang w:val="fo-FO"/>
        </w:rPr>
      </w:pPr>
      <w:bookmarkStart w:id="81" w:name="_Toc527029968"/>
      <w:r w:rsidRPr="003554F5">
        <w:rPr>
          <w:lang w:val="fo-FO"/>
        </w:rPr>
        <w:t>§ 1</w:t>
      </w:r>
      <w:r>
        <w:rPr>
          <w:lang w:val="fo-FO"/>
        </w:rPr>
        <w:t>0</w:t>
      </w:r>
      <w:r w:rsidRPr="003554F5">
        <w:rPr>
          <w:lang w:val="fo-FO"/>
        </w:rPr>
        <w:t xml:space="preserve">. </w:t>
      </w:r>
      <w:r>
        <w:rPr>
          <w:lang w:val="fo-FO"/>
        </w:rPr>
        <w:t>Koyring og burturarbeiði</w:t>
      </w:r>
      <w:bookmarkEnd w:id="81"/>
    </w:p>
    <w:p w14:paraId="2A5D39FB" w14:textId="77777777" w:rsidR="00481E12" w:rsidRDefault="00481E12" w:rsidP="00481E12">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§19 í høvuðssáttmálanum um koyring og burturarbeiði hjá handverkarum og serarbeiðarum er eisini galdandi fyri lærlingar</w:t>
      </w:r>
      <w:r w:rsidRPr="003554F5">
        <w:rPr>
          <w:lang w:val="fo-FO"/>
        </w:rPr>
        <w:t xml:space="preserve">. </w:t>
      </w:r>
    </w:p>
    <w:p w14:paraId="2A5D39FC" w14:textId="77777777" w:rsidR="00481E12" w:rsidRPr="003554F5" w:rsidRDefault="00481E12" w:rsidP="00A90460">
      <w:pPr>
        <w:rPr>
          <w:lang w:val="fo-FO"/>
        </w:rPr>
      </w:pPr>
    </w:p>
    <w:p w14:paraId="2A5D39FD" w14:textId="77777777" w:rsidR="00A90460" w:rsidRPr="003554F5" w:rsidRDefault="00A90460" w:rsidP="00A90460">
      <w:pPr>
        <w:pStyle w:val="Overskrift3"/>
        <w:rPr>
          <w:lang w:val="fo-FO"/>
        </w:rPr>
      </w:pPr>
      <w:bookmarkStart w:id="82" w:name="_Toc527029969"/>
      <w:r w:rsidRPr="003554F5">
        <w:rPr>
          <w:lang w:val="fo-FO"/>
        </w:rPr>
        <w:t xml:space="preserve">§ </w:t>
      </w:r>
      <w:r w:rsidR="00481E12">
        <w:rPr>
          <w:lang w:val="fo-FO"/>
        </w:rPr>
        <w:t>11</w:t>
      </w:r>
      <w:r w:rsidRPr="003554F5">
        <w:rPr>
          <w:lang w:val="fo-FO"/>
        </w:rPr>
        <w:t>. Eftirløn</w:t>
      </w:r>
      <w:bookmarkEnd w:id="82"/>
    </w:p>
    <w:p w14:paraId="2A5D39FE" w14:textId="04A01FF6" w:rsidR="00A90460" w:rsidRDefault="00C91F9F"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Meistararnir rinda </w:t>
      </w:r>
      <w:r w:rsidR="00F1735A">
        <w:rPr>
          <w:lang w:val="fo-FO"/>
        </w:rPr>
        <w:t>13</w:t>
      </w:r>
      <w:r w:rsidR="00A90460" w:rsidRPr="003554F5">
        <w:rPr>
          <w:lang w:val="fo-FO"/>
        </w:rPr>
        <w:t xml:space="preserve">% av lønini í ein eftirlønargrunn hjá Føroya Handverkarafelag ella Landsfelag Handverkaranna. </w:t>
      </w:r>
    </w:p>
    <w:p w14:paraId="2A5D39FF" w14:textId="77777777" w:rsidR="00C91F9F" w:rsidRPr="003554F5" w:rsidRDefault="00C91F9F"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A00" w14:textId="77777777" w:rsidR="009111F8" w:rsidRPr="003554F5" w:rsidRDefault="009111F8"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Eftirløn í §</w:t>
      </w:r>
      <w:r w:rsidR="00A00D28" w:rsidRPr="003554F5">
        <w:rPr>
          <w:lang w:val="fo-FO"/>
        </w:rPr>
        <w:t>7</w:t>
      </w:r>
      <w:r w:rsidRPr="003554F5">
        <w:rPr>
          <w:lang w:val="fo-FO"/>
        </w:rPr>
        <w:t xml:space="preserve"> er íroknað hesa eftirløn.</w:t>
      </w:r>
    </w:p>
    <w:p w14:paraId="2A5D3A01" w14:textId="77777777" w:rsidR="00A90460" w:rsidRPr="003554F5" w:rsidRDefault="00A90460" w:rsidP="00A90460">
      <w:pPr>
        <w:rPr>
          <w:lang w:val="fo-FO"/>
        </w:rPr>
      </w:pPr>
    </w:p>
    <w:p w14:paraId="2A5D3A02" w14:textId="77777777" w:rsidR="00A90460" w:rsidRPr="003554F5" w:rsidRDefault="00A90460" w:rsidP="00A90460">
      <w:pPr>
        <w:pStyle w:val="Overskrift3"/>
        <w:rPr>
          <w:lang w:val="fo-FO"/>
        </w:rPr>
      </w:pPr>
      <w:bookmarkStart w:id="83" w:name="_Toc527029970"/>
      <w:r w:rsidRPr="003554F5">
        <w:rPr>
          <w:lang w:val="fo-FO"/>
        </w:rPr>
        <w:t xml:space="preserve">§ </w:t>
      </w:r>
      <w:r w:rsidR="00481E12">
        <w:rPr>
          <w:lang w:val="fo-FO"/>
        </w:rPr>
        <w:t>12</w:t>
      </w:r>
      <w:r w:rsidRPr="003554F5">
        <w:rPr>
          <w:lang w:val="fo-FO"/>
        </w:rPr>
        <w:t>. Lønarútgjalding</w:t>
      </w:r>
      <w:bookmarkEnd w:id="83"/>
    </w:p>
    <w:p w14:paraId="2A5D3A0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1. Lønin verður goldin eftir fastari skipan annaðhvørt fyri eina viku ella tvær vikur ísenn.</w:t>
      </w:r>
    </w:p>
    <w:p w14:paraId="2A5D3A0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Stk. 2. Saman við útgjaldingini skal vikuseðil (-seðlar) fylgja við.</w:t>
      </w:r>
    </w:p>
    <w:p w14:paraId="2A5D3A05" w14:textId="77777777" w:rsidR="0011658B" w:rsidRPr="003554F5" w:rsidRDefault="00A90460" w:rsidP="00A90460">
      <w:pPr>
        <w:rPr>
          <w:lang w:val="fo-FO"/>
        </w:rPr>
      </w:pPr>
      <w:r w:rsidRPr="003554F5">
        <w:rPr>
          <w:lang w:val="fo-FO"/>
        </w:rPr>
        <w:t>Stk. 3. Øll sáttmálatengd gjøld verða framd samstundis sum lønarflytingar.</w:t>
      </w:r>
    </w:p>
    <w:p w14:paraId="2A5D3A06" w14:textId="77777777" w:rsidR="0011658B" w:rsidRDefault="0011658B" w:rsidP="0011658B">
      <w:pPr>
        <w:rPr>
          <w:lang w:val="fo-FO"/>
        </w:rPr>
      </w:pPr>
    </w:p>
    <w:p w14:paraId="2A5D3A07" w14:textId="77777777" w:rsidR="00A90460" w:rsidRPr="003554F5" w:rsidRDefault="00A90460" w:rsidP="0011658B">
      <w:pPr>
        <w:pStyle w:val="Overskrift3"/>
        <w:rPr>
          <w:lang w:val="fo-FO"/>
        </w:rPr>
      </w:pPr>
      <w:bookmarkStart w:id="84" w:name="_Toc527029971"/>
      <w:r w:rsidRPr="003554F5">
        <w:rPr>
          <w:lang w:val="fo-FO"/>
        </w:rPr>
        <w:t xml:space="preserve">§ </w:t>
      </w:r>
      <w:r w:rsidR="00481E12">
        <w:rPr>
          <w:lang w:val="fo-FO"/>
        </w:rPr>
        <w:t>13</w:t>
      </w:r>
      <w:r w:rsidRPr="003554F5">
        <w:rPr>
          <w:lang w:val="fo-FO"/>
        </w:rPr>
        <w:t>. Yvirtíð</w:t>
      </w:r>
      <w:bookmarkEnd w:id="84"/>
    </w:p>
    <w:p w14:paraId="2A5D3A08" w14:textId="77777777" w:rsidR="00A90460" w:rsidRPr="003554F5" w:rsidRDefault="00A90460" w:rsidP="00A90460">
      <w:pPr>
        <w:rPr>
          <w:lang w:val="fo-FO"/>
        </w:rPr>
      </w:pPr>
      <w:r w:rsidRPr="003554F5">
        <w:rPr>
          <w:lang w:val="fo-FO"/>
        </w:rPr>
        <w:t>Fyri yvirarbeiði verður øll læruárini goldið serarbeiðaraløn á 1. árið + hesi prosent:</w:t>
      </w:r>
    </w:p>
    <w:p w14:paraId="2A5D3A09" w14:textId="77777777" w:rsidR="00A90460" w:rsidRPr="003554F5" w:rsidRDefault="00A90460" w:rsidP="00A90460">
      <w:pPr>
        <w:rPr>
          <w:lang w:val="fo-FO"/>
        </w:rPr>
      </w:pPr>
      <w:r w:rsidRPr="003554F5">
        <w:rPr>
          <w:lang w:val="fo-FO"/>
        </w:rPr>
        <w:lastRenderedPageBreak/>
        <w:t>Fyrstu 4 tímarnar + 35%</w:t>
      </w:r>
    </w:p>
    <w:p w14:paraId="2A5D3A0A" w14:textId="77777777" w:rsidR="00A90460" w:rsidRPr="003554F5" w:rsidRDefault="00A90460" w:rsidP="00A90460">
      <w:pPr>
        <w:rPr>
          <w:lang w:val="fo-FO"/>
        </w:rPr>
      </w:pPr>
      <w:r w:rsidRPr="003554F5">
        <w:rPr>
          <w:lang w:val="fo-FO"/>
        </w:rPr>
        <w:t>Næstu 3 tímarnar + 60%</w:t>
      </w:r>
    </w:p>
    <w:p w14:paraId="2A5D3A0B" w14:textId="77777777" w:rsidR="00A90460" w:rsidRPr="003554F5" w:rsidRDefault="00A90460" w:rsidP="00A90460">
      <w:pPr>
        <w:rPr>
          <w:lang w:val="fo-FO"/>
        </w:rPr>
      </w:pPr>
      <w:r w:rsidRPr="003554F5">
        <w:rPr>
          <w:lang w:val="fo-FO"/>
        </w:rPr>
        <w:t>Fylgjandi tímar + 100%</w:t>
      </w:r>
    </w:p>
    <w:p w14:paraId="2A5D3A0C" w14:textId="77777777" w:rsidR="00A90460" w:rsidRPr="003554F5" w:rsidRDefault="00A90460" w:rsidP="00A90460">
      <w:pPr>
        <w:rPr>
          <w:lang w:val="fo-FO"/>
        </w:rPr>
      </w:pPr>
    </w:p>
    <w:p w14:paraId="2A5D3A0D" w14:textId="77777777" w:rsidR="00A90460" w:rsidRPr="003554F5" w:rsidRDefault="00A90460" w:rsidP="00A90460">
      <w:pPr>
        <w:rPr>
          <w:lang w:val="fo-FO"/>
        </w:rPr>
      </w:pPr>
      <w:r w:rsidRPr="003554F5">
        <w:rPr>
          <w:b/>
          <w:bCs/>
          <w:lang w:val="fo-FO"/>
        </w:rPr>
        <w:t>Leygardag</w:t>
      </w:r>
      <w:r w:rsidRPr="003554F5">
        <w:rPr>
          <w:lang w:val="fo-FO"/>
        </w:rPr>
        <w:t xml:space="preserve">: </w:t>
      </w:r>
    </w:p>
    <w:p w14:paraId="2A5D3A0E" w14:textId="77777777" w:rsidR="00A90460" w:rsidRPr="003554F5" w:rsidRDefault="00A90460" w:rsidP="00A90460">
      <w:pPr>
        <w:rPr>
          <w:lang w:val="fo-FO"/>
        </w:rPr>
      </w:pPr>
      <w:r w:rsidRPr="003554F5">
        <w:rPr>
          <w:lang w:val="fo-FO"/>
        </w:rPr>
        <w:t>Fyrstu 5 tímarnar + 35%</w:t>
      </w:r>
    </w:p>
    <w:p w14:paraId="2A5D3A0F" w14:textId="77777777" w:rsidR="00A90460" w:rsidRPr="003554F5" w:rsidRDefault="00A90460" w:rsidP="00A90460">
      <w:pPr>
        <w:rPr>
          <w:lang w:val="fo-FO"/>
        </w:rPr>
      </w:pPr>
      <w:r w:rsidRPr="003554F5">
        <w:rPr>
          <w:lang w:val="fo-FO"/>
        </w:rPr>
        <w:t>Fylgjandi tímar + 60%</w:t>
      </w:r>
    </w:p>
    <w:p w14:paraId="2A5D3A10" w14:textId="77777777" w:rsidR="00A90460" w:rsidRPr="003554F5" w:rsidRDefault="00A90460" w:rsidP="00A90460">
      <w:pPr>
        <w:rPr>
          <w:lang w:val="fo-FO"/>
        </w:rPr>
      </w:pPr>
      <w:r w:rsidRPr="003554F5">
        <w:rPr>
          <w:b/>
          <w:bCs/>
          <w:lang w:val="fo-FO"/>
        </w:rPr>
        <w:t>Sunnu- og halgidagar</w:t>
      </w:r>
      <w:r w:rsidRPr="003554F5">
        <w:rPr>
          <w:lang w:val="fo-FO"/>
        </w:rPr>
        <w:t>: + 100%</w:t>
      </w:r>
    </w:p>
    <w:p w14:paraId="2A5D3A11" w14:textId="77777777" w:rsidR="00A90460" w:rsidRPr="003554F5" w:rsidRDefault="00A90460" w:rsidP="00A90460">
      <w:pPr>
        <w:rPr>
          <w:lang w:val="fo-FO"/>
        </w:rPr>
      </w:pPr>
    </w:p>
    <w:p w14:paraId="2A5D3A12" w14:textId="77777777" w:rsidR="00A90460" w:rsidRPr="003554F5" w:rsidRDefault="00A90460" w:rsidP="00A90460">
      <w:pPr>
        <w:pStyle w:val="Overskrift3"/>
        <w:rPr>
          <w:lang w:val="fo-FO"/>
        </w:rPr>
      </w:pPr>
      <w:bookmarkStart w:id="85" w:name="_Toc527029972"/>
      <w:r w:rsidRPr="003554F5">
        <w:rPr>
          <w:lang w:val="fo-FO"/>
        </w:rPr>
        <w:t xml:space="preserve">§ </w:t>
      </w:r>
      <w:r w:rsidR="00481E12">
        <w:rPr>
          <w:lang w:val="fo-FO"/>
        </w:rPr>
        <w:t>14</w:t>
      </w:r>
      <w:r w:rsidRPr="003554F5">
        <w:rPr>
          <w:lang w:val="fo-FO"/>
        </w:rPr>
        <w:t>. Arbeiðssteðgur</w:t>
      </w:r>
      <w:bookmarkEnd w:id="85"/>
    </w:p>
    <w:p w14:paraId="2A5D3A13" w14:textId="77777777" w:rsidR="00A90460" w:rsidRPr="003554F5" w:rsidRDefault="00A90460" w:rsidP="00A90460">
      <w:pPr>
        <w:rPr>
          <w:lang w:val="fo-FO"/>
        </w:rPr>
      </w:pPr>
      <w:r w:rsidRPr="003554F5">
        <w:rPr>
          <w:lang w:val="fo-FO"/>
        </w:rPr>
        <w:t>Lærlingur kann ikki luttaka í arbeiðssteðgi á arbeiðsmarknaðinum.</w:t>
      </w:r>
    </w:p>
    <w:p w14:paraId="2A5D3A14" w14:textId="77777777" w:rsidR="00A90460" w:rsidRPr="003554F5" w:rsidRDefault="00A90460" w:rsidP="00A90460">
      <w:pPr>
        <w:rPr>
          <w:lang w:val="fo-FO"/>
        </w:rPr>
      </w:pPr>
    </w:p>
    <w:p w14:paraId="2A5D3A15" w14:textId="77777777" w:rsidR="00A90460" w:rsidRPr="003554F5" w:rsidRDefault="00042687" w:rsidP="00A90460">
      <w:pPr>
        <w:pStyle w:val="Overskrift3"/>
        <w:rPr>
          <w:lang w:val="fo-FO"/>
        </w:rPr>
      </w:pPr>
      <w:bookmarkStart w:id="86" w:name="_Toc527029973"/>
      <w:r w:rsidRPr="003554F5">
        <w:rPr>
          <w:lang w:val="fo-FO"/>
        </w:rPr>
        <w:t xml:space="preserve">§ </w:t>
      </w:r>
      <w:r w:rsidR="00481E12">
        <w:rPr>
          <w:lang w:val="fo-FO"/>
        </w:rPr>
        <w:t>15</w:t>
      </w:r>
      <w:r w:rsidR="00A90460" w:rsidRPr="003554F5">
        <w:rPr>
          <w:lang w:val="fo-FO"/>
        </w:rPr>
        <w:t>. Forskotin tíð</w:t>
      </w:r>
      <w:bookmarkEnd w:id="86"/>
    </w:p>
    <w:p w14:paraId="2A5D3A16" w14:textId="77777777" w:rsidR="00A90460" w:rsidRPr="003554F5" w:rsidRDefault="00A90460" w:rsidP="00A90460">
      <w:pPr>
        <w:rPr>
          <w:lang w:val="fo-FO"/>
        </w:rPr>
      </w:pPr>
      <w:r w:rsidRPr="003554F5">
        <w:rPr>
          <w:lang w:val="fo-FO"/>
        </w:rPr>
        <w:t>Fyri arbeiðir innanfyri hesi tíðarskeið verða goldnar hesar viðbøtur (forskotin tíð):</w:t>
      </w:r>
    </w:p>
    <w:p w14:paraId="2A5D3A17" w14:textId="77777777" w:rsidR="00A90460" w:rsidRPr="003554F5" w:rsidRDefault="00A90460" w:rsidP="00A90460">
      <w:pPr>
        <w:rPr>
          <w:lang w:val="fo-F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420"/>
        <w:gridCol w:w="3550"/>
      </w:tblGrid>
      <w:tr w:rsidR="00A90460" w:rsidRPr="003554F5" w14:paraId="2A5D3A1B" w14:textId="77777777" w:rsidTr="00377E44">
        <w:tc>
          <w:tcPr>
            <w:tcW w:w="2808" w:type="dxa"/>
          </w:tcPr>
          <w:p w14:paraId="2A5D3A18" w14:textId="77777777" w:rsidR="00A90460" w:rsidRPr="003554F5" w:rsidRDefault="00A90460" w:rsidP="00377E44">
            <w:pPr>
              <w:rPr>
                <w:b/>
                <w:lang w:val="fo-FO"/>
              </w:rPr>
            </w:pPr>
            <w:r w:rsidRPr="003554F5">
              <w:rPr>
                <w:b/>
                <w:lang w:val="fo-FO"/>
              </w:rPr>
              <w:t>Yrkið</w:t>
            </w:r>
          </w:p>
        </w:tc>
        <w:tc>
          <w:tcPr>
            <w:tcW w:w="3420" w:type="dxa"/>
          </w:tcPr>
          <w:p w14:paraId="2A5D3A19" w14:textId="77777777" w:rsidR="00A90460" w:rsidRPr="003554F5" w:rsidRDefault="00A90460" w:rsidP="00377E44">
            <w:pPr>
              <w:rPr>
                <w:b/>
                <w:lang w:val="fo-FO"/>
              </w:rPr>
            </w:pPr>
            <w:r w:rsidRPr="003554F5">
              <w:rPr>
                <w:b/>
                <w:lang w:val="fo-FO"/>
              </w:rPr>
              <w:t>Tíðarskeið</w:t>
            </w:r>
          </w:p>
        </w:tc>
        <w:tc>
          <w:tcPr>
            <w:tcW w:w="3550" w:type="dxa"/>
          </w:tcPr>
          <w:p w14:paraId="2A5D3A1A" w14:textId="77777777" w:rsidR="00A90460" w:rsidRPr="003554F5" w:rsidRDefault="00A90460" w:rsidP="00377E44">
            <w:pPr>
              <w:rPr>
                <w:b/>
                <w:lang w:val="fo-FO"/>
              </w:rPr>
            </w:pPr>
            <w:r w:rsidRPr="003554F5">
              <w:rPr>
                <w:b/>
                <w:lang w:val="fo-FO"/>
              </w:rPr>
              <w:t>Viðbót 1. oktober 2005</w:t>
            </w:r>
          </w:p>
        </w:tc>
      </w:tr>
      <w:tr w:rsidR="00A90460" w:rsidRPr="003554F5" w14:paraId="2A5D3A1F" w14:textId="77777777" w:rsidTr="00377E44">
        <w:trPr>
          <w:cantSplit/>
        </w:trPr>
        <w:tc>
          <w:tcPr>
            <w:tcW w:w="2808" w:type="dxa"/>
            <w:vMerge w:val="restart"/>
          </w:tcPr>
          <w:p w14:paraId="2A5D3A1C" w14:textId="77777777" w:rsidR="00A90460" w:rsidRPr="003554F5" w:rsidRDefault="00A90460" w:rsidP="00377E44">
            <w:pPr>
              <w:rPr>
                <w:lang w:val="fo-FO"/>
              </w:rPr>
            </w:pPr>
            <w:r w:rsidRPr="003554F5">
              <w:rPr>
                <w:lang w:val="fo-FO"/>
              </w:rPr>
              <w:t>Bakaralærlingar</w:t>
            </w:r>
          </w:p>
        </w:tc>
        <w:tc>
          <w:tcPr>
            <w:tcW w:w="3420" w:type="dxa"/>
          </w:tcPr>
          <w:p w14:paraId="2A5D3A1D" w14:textId="77777777" w:rsidR="00A90460" w:rsidRPr="003554F5" w:rsidRDefault="00A90460" w:rsidP="00377E44">
            <w:pPr>
              <w:rPr>
                <w:lang w:val="fo-FO"/>
              </w:rPr>
            </w:pPr>
            <w:r w:rsidRPr="003554F5">
              <w:rPr>
                <w:lang w:val="fo-FO"/>
              </w:rPr>
              <w:t>Allir dagar millum kl. 18.00-04.00</w:t>
            </w:r>
          </w:p>
        </w:tc>
        <w:tc>
          <w:tcPr>
            <w:tcW w:w="3550" w:type="dxa"/>
          </w:tcPr>
          <w:p w14:paraId="2A5D3A1E" w14:textId="77777777" w:rsidR="00A90460" w:rsidRPr="003554F5" w:rsidRDefault="00A90460" w:rsidP="00377E44">
            <w:pPr>
              <w:rPr>
                <w:lang w:val="fo-FO"/>
              </w:rPr>
            </w:pPr>
            <w:r w:rsidRPr="003554F5">
              <w:rPr>
                <w:lang w:val="fo-FO"/>
              </w:rPr>
              <w:t>35,00</w:t>
            </w:r>
          </w:p>
        </w:tc>
      </w:tr>
      <w:tr w:rsidR="00A90460" w:rsidRPr="003554F5" w14:paraId="2A5D3A23" w14:textId="77777777" w:rsidTr="00377E44">
        <w:trPr>
          <w:cantSplit/>
        </w:trPr>
        <w:tc>
          <w:tcPr>
            <w:tcW w:w="2808" w:type="dxa"/>
            <w:vMerge/>
          </w:tcPr>
          <w:p w14:paraId="2A5D3A20" w14:textId="77777777" w:rsidR="00A90460" w:rsidRPr="003554F5" w:rsidRDefault="00A90460" w:rsidP="00377E44">
            <w:pPr>
              <w:rPr>
                <w:lang w:val="fo-FO"/>
              </w:rPr>
            </w:pPr>
          </w:p>
        </w:tc>
        <w:tc>
          <w:tcPr>
            <w:tcW w:w="3420" w:type="dxa"/>
          </w:tcPr>
          <w:p w14:paraId="2A5D3A21" w14:textId="77777777" w:rsidR="00A90460" w:rsidRPr="003554F5" w:rsidRDefault="00A90460" w:rsidP="00377E44">
            <w:pPr>
              <w:rPr>
                <w:lang w:val="fo-FO"/>
              </w:rPr>
            </w:pPr>
            <w:r w:rsidRPr="003554F5">
              <w:rPr>
                <w:lang w:val="fo-FO"/>
              </w:rPr>
              <w:t>Sunnu- og halgidagar kl. 00.00-24.00 (alt døgnið) og frídagar</w:t>
            </w:r>
          </w:p>
        </w:tc>
        <w:tc>
          <w:tcPr>
            <w:tcW w:w="3550" w:type="dxa"/>
          </w:tcPr>
          <w:p w14:paraId="2A5D3A22" w14:textId="77777777" w:rsidR="00A90460" w:rsidRPr="003554F5" w:rsidRDefault="00A90460" w:rsidP="00377E44">
            <w:pPr>
              <w:rPr>
                <w:lang w:val="fo-FO"/>
              </w:rPr>
            </w:pPr>
            <w:r w:rsidRPr="003554F5">
              <w:rPr>
                <w:lang w:val="fo-FO"/>
              </w:rPr>
              <w:t>25,00</w:t>
            </w:r>
          </w:p>
        </w:tc>
      </w:tr>
      <w:tr w:rsidR="00A90460" w:rsidRPr="003554F5" w14:paraId="2A5D3A27" w14:textId="77777777" w:rsidTr="00377E44">
        <w:trPr>
          <w:cantSplit/>
        </w:trPr>
        <w:tc>
          <w:tcPr>
            <w:tcW w:w="2808" w:type="dxa"/>
            <w:vMerge w:val="restart"/>
          </w:tcPr>
          <w:p w14:paraId="2A5D3A24" w14:textId="77777777" w:rsidR="00A90460" w:rsidRPr="003554F5" w:rsidRDefault="00A90460" w:rsidP="00377E44">
            <w:pPr>
              <w:rPr>
                <w:lang w:val="fo-FO"/>
              </w:rPr>
            </w:pPr>
            <w:r w:rsidRPr="003554F5">
              <w:rPr>
                <w:lang w:val="fo-FO"/>
              </w:rPr>
              <w:t>Kokka- og tænaralærlingar</w:t>
            </w:r>
          </w:p>
        </w:tc>
        <w:tc>
          <w:tcPr>
            <w:tcW w:w="3420" w:type="dxa"/>
          </w:tcPr>
          <w:p w14:paraId="2A5D3A25" w14:textId="77777777" w:rsidR="00A90460" w:rsidRPr="003554F5" w:rsidRDefault="00A90460" w:rsidP="00377E44">
            <w:pPr>
              <w:rPr>
                <w:lang w:val="fo-FO"/>
              </w:rPr>
            </w:pPr>
            <w:r w:rsidRPr="003554F5">
              <w:rPr>
                <w:lang w:val="fo-FO"/>
              </w:rPr>
              <w:t>Gerandisdagar kl. 18-06</w:t>
            </w:r>
          </w:p>
        </w:tc>
        <w:tc>
          <w:tcPr>
            <w:tcW w:w="3550" w:type="dxa"/>
          </w:tcPr>
          <w:p w14:paraId="2A5D3A26" w14:textId="77777777" w:rsidR="00A90460" w:rsidRPr="003554F5" w:rsidRDefault="00A90460" w:rsidP="00377E44">
            <w:pPr>
              <w:rPr>
                <w:lang w:val="fo-FO"/>
              </w:rPr>
            </w:pPr>
            <w:r w:rsidRPr="003554F5">
              <w:rPr>
                <w:lang w:val="fo-FO"/>
              </w:rPr>
              <w:t>4,00</w:t>
            </w:r>
          </w:p>
        </w:tc>
      </w:tr>
      <w:tr w:rsidR="00A90460" w:rsidRPr="003554F5" w14:paraId="2A5D3A2B" w14:textId="77777777" w:rsidTr="00377E44">
        <w:trPr>
          <w:cantSplit/>
        </w:trPr>
        <w:tc>
          <w:tcPr>
            <w:tcW w:w="2808" w:type="dxa"/>
            <w:vMerge/>
          </w:tcPr>
          <w:p w14:paraId="2A5D3A28" w14:textId="77777777" w:rsidR="00A90460" w:rsidRPr="003554F5" w:rsidRDefault="00A90460" w:rsidP="00377E44">
            <w:pPr>
              <w:rPr>
                <w:lang w:val="fo-FO"/>
              </w:rPr>
            </w:pPr>
          </w:p>
        </w:tc>
        <w:tc>
          <w:tcPr>
            <w:tcW w:w="3420" w:type="dxa"/>
          </w:tcPr>
          <w:p w14:paraId="2A5D3A29" w14:textId="77777777" w:rsidR="00A90460" w:rsidRPr="003554F5" w:rsidRDefault="00A90460" w:rsidP="00377E44">
            <w:pPr>
              <w:rPr>
                <w:lang w:val="fo-FO"/>
              </w:rPr>
            </w:pPr>
            <w:r w:rsidRPr="003554F5">
              <w:rPr>
                <w:lang w:val="fo-FO"/>
              </w:rPr>
              <w:t>Leygardagar, sunnu- og halgidagar</w:t>
            </w:r>
          </w:p>
        </w:tc>
        <w:tc>
          <w:tcPr>
            <w:tcW w:w="3550" w:type="dxa"/>
          </w:tcPr>
          <w:p w14:paraId="2A5D3A2A" w14:textId="77777777" w:rsidR="00A90460" w:rsidRPr="003554F5" w:rsidRDefault="00A90460" w:rsidP="00377E44">
            <w:pPr>
              <w:rPr>
                <w:lang w:val="fo-FO"/>
              </w:rPr>
            </w:pPr>
            <w:r w:rsidRPr="003554F5">
              <w:rPr>
                <w:lang w:val="fo-FO"/>
              </w:rPr>
              <w:t>5,50</w:t>
            </w:r>
          </w:p>
        </w:tc>
      </w:tr>
      <w:tr w:rsidR="00A90460" w:rsidRPr="008427AF" w14:paraId="2A5D3A2F" w14:textId="77777777" w:rsidTr="00377E44">
        <w:tc>
          <w:tcPr>
            <w:tcW w:w="2808" w:type="dxa"/>
          </w:tcPr>
          <w:p w14:paraId="2A5D3A2C" w14:textId="77777777" w:rsidR="00A90460" w:rsidRPr="003554F5" w:rsidRDefault="00A90460" w:rsidP="00377E44">
            <w:pPr>
              <w:rPr>
                <w:lang w:val="fo-FO"/>
              </w:rPr>
            </w:pPr>
            <w:r w:rsidRPr="003554F5">
              <w:rPr>
                <w:lang w:val="fo-FO"/>
              </w:rPr>
              <w:t>Frisørlærlingar</w:t>
            </w:r>
          </w:p>
        </w:tc>
        <w:tc>
          <w:tcPr>
            <w:tcW w:w="3420" w:type="dxa"/>
          </w:tcPr>
          <w:p w14:paraId="2A5D3A2D" w14:textId="77777777" w:rsidR="00A90460" w:rsidRPr="003554F5" w:rsidRDefault="00A90460" w:rsidP="00377E44">
            <w:pPr>
              <w:rPr>
                <w:lang w:val="fo-FO"/>
              </w:rPr>
            </w:pPr>
            <w:r w:rsidRPr="003554F5">
              <w:rPr>
                <w:lang w:val="fo-FO"/>
              </w:rPr>
              <w:t>Sunnudag</w:t>
            </w:r>
          </w:p>
        </w:tc>
        <w:tc>
          <w:tcPr>
            <w:tcW w:w="3550" w:type="dxa"/>
          </w:tcPr>
          <w:p w14:paraId="2A5D3A2E" w14:textId="77777777" w:rsidR="00A90460" w:rsidRPr="003554F5" w:rsidRDefault="00A90460" w:rsidP="00377E44">
            <w:pPr>
              <w:rPr>
                <w:lang w:val="fo-FO"/>
              </w:rPr>
            </w:pPr>
            <w:r w:rsidRPr="003554F5">
              <w:rPr>
                <w:lang w:val="fo-FO"/>
              </w:rPr>
              <w:t>Verður goldið eins og yvirtíð hjá  lærlingum</w:t>
            </w:r>
          </w:p>
        </w:tc>
      </w:tr>
    </w:tbl>
    <w:p w14:paraId="2A5D3A30" w14:textId="77777777" w:rsidR="00381539" w:rsidRDefault="00381539" w:rsidP="00A90460">
      <w:pPr>
        <w:pStyle w:val="Overskrift3"/>
        <w:rPr>
          <w:lang w:val="fo-FO"/>
        </w:rPr>
      </w:pPr>
    </w:p>
    <w:p w14:paraId="2A5D3A31" w14:textId="77777777" w:rsidR="00A90460" w:rsidRPr="003554F5" w:rsidRDefault="00A90460" w:rsidP="00A90460">
      <w:pPr>
        <w:pStyle w:val="Overskrift3"/>
        <w:rPr>
          <w:lang w:val="fo-FO"/>
        </w:rPr>
      </w:pPr>
      <w:bookmarkStart w:id="87" w:name="_Toc527029974"/>
      <w:r w:rsidRPr="003554F5">
        <w:rPr>
          <w:lang w:val="fo-FO"/>
        </w:rPr>
        <w:t xml:space="preserve">§ </w:t>
      </w:r>
      <w:r w:rsidR="00481E12">
        <w:rPr>
          <w:lang w:val="fo-FO"/>
        </w:rPr>
        <w:t>16</w:t>
      </w:r>
      <w:r w:rsidRPr="003554F5">
        <w:rPr>
          <w:lang w:val="fo-FO"/>
        </w:rPr>
        <w:t>. Limagjald</w:t>
      </w:r>
      <w:bookmarkEnd w:id="87"/>
    </w:p>
    <w:p w14:paraId="2A5D3A32" w14:textId="77777777" w:rsidR="00A90460" w:rsidRPr="003554F5" w:rsidRDefault="00A90460" w:rsidP="00A90460">
      <w:pPr>
        <w:rPr>
          <w:bCs/>
          <w:lang w:val="fo-FO"/>
        </w:rPr>
      </w:pPr>
      <w:r w:rsidRPr="003554F5">
        <w:rPr>
          <w:bCs/>
          <w:lang w:val="fo-FO"/>
        </w:rPr>
        <w:t>§ 2</w:t>
      </w:r>
      <w:r w:rsidR="0011658B">
        <w:rPr>
          <w:bCs/>
          <w:lang w:val="fo-FO"/>
        </w:rPr>
        <w:t>4</w:t>
      </w:r>
      <w:r w:rsidRPr="003554F5">
        <w:rPr>
          <w:bCs/>
          <w:lang w:val="fo-FO"/>
        </w:rPr>
        <w:t xml:space="preserve"> í høvuðssáttmálanum er galdandi fyri lærlingar. Greinin er p.t. soljóðandi:</w:t>
      </w:r>
    </w:p>
    <w:p w14:paraId="2A5D3A33"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 Stk. 1. </w:t>
      </w:r>
      <w:r w:rsidRPr="003554F5">
        <w:rPr>
          <w:lang w:val="fo-FO"/>
        </w:rPr>
        <w:t>Á hvørjum arbeiðsplássi kann verða avtalað, hvørt meistari skal eftirhalda limagjald hjá limum í handverkarafeløgum.</w:t>
      </w:r>
    </w:p>
    <w:p w14:paraId="2A5D3A34"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2. </w:t>
      </w:r>
      <w:r w:rsidRPr="003554F5">
        <w:rPr>
          <w:lang w:val="fo-FO"/>
        </w:rPr>
        <w:t>Vanligur meiriluti av handverkarum, serarbeiðarum og meistara á arbeiðsplássinum skal vera fyri hesum og atkvøðast skal við seðlum.</w:t>
      </w:r>
    </w:p>
    <w:p w14:paraId="2A5D3A35"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iCs/>
          <w:lang w:val="fo-FO"/>
        </w:rPr>
        <w:t xml:space="preserve">Stk. 3. </w:t>
      </w:r>
      <w:r w:rsidRPr="003554F5">
        <w:rPr>
          <w:lang w:val="fo-FO"/>
        </w:rPr>
        <w:t>Verður avtalað, at meistari skal eftirhalda limagjald, verður hetta at rinda til avvarandi handverkarafelag eftir nærri avtalu.”</w:t>
      </w:r>
    </w:p>
    <w:p w14:paraId="2A5D3A36" w14:textId="77777777" w:rsidR="00A90460" w:rsidRPr="003554F5" w:rsidRDefault="00A90460" w:rsidP="00A90460">
      <w:pPr>
        <w:rPr>
          <w:b/>
          <w:lang w:val="fo-FO"/>
        </w:rPr>
      </w:pPr>
    </w:p>
    <w:p w14:paraId="2A5D3A37" w14:textId="77777777" w:rsidR="00A90460" w:rsidRPr="003554F5" w:rsidRDefault="00A90460" w:rsidP="00A90460">
      <w:pPr>
        <w:pStyle w:val="Overskrift3"/>
        <w:rPr>
          <w:lang w:val="fo-FO"/>
        </w:rPr>
      </w:pPr>
      <w:bookmarkStart w:id="88" w:name="_Toc527029975"/>
      <w:r w:rsidRPr="003554F5">
        <w:rPr>
          <w:lang w:val="fo-FO"/>
        </w:rPr>
        <w:t xml:space="preserve">§ </w:t>
      </w:r>
      <w:r w:rsidR="00481E12">
        <w:rPr>
          <w:lang w:val="fo-FO"/>
        </w:rPr>
        <w:t>17</w:t>
      </w:r>
      <w:r w:rsidRPr="003554F5">
        <w:rPr>
          <w:lang w:val="fo-FO"/>
        </w:rPr>
        <w:t>. Gildi og uppsøgn</w:t>
      </w:r>
      <w:bookmarkEnd w:id="88"/>
    </w:p>
    <w:p w14:paraId="2A5D3A38" w14:textId="210504A9" w:rsidR="00A90460" w:rsidRPr="003554F5" w:rsidRDefault="00A90460" w:rsidP="00A90460">
      <w:pPr>
        <w:rPr>
          <w:lang w:val="fo-FO"/>
        </w:rPr>
      </w:pPr>
      <w:r w:rsidRPr="003554F5">
        <w:rPr>
          <w:lang w:val="fo-FO"/>
        </w:rPr>
        <w:t xml:space="preserve">Hesin sáttmáli kemur í gildi 1. oktober </w:t>
      </w:r>
      <w:r w:rsidR="00D9168E" w:rsidRPr="003554F5">
        <w:rPr>
          <w:lang w:val="fo-FO"/>
        </w:rPr>
        <w:t>20</w:t>
      </w:r>
      <w:r w:rsidR="00D9168E">
        <w:rPr>
          <w:lang w:val="fo-FO"/>
        </w:rPr>
        <w:t>18</w:t>
      </w:r>
      <w:r w:rsidRPr="003554F5">
        <w:rPr>
          <w:lang w:val="fo-FO"/>
        </w:rPr>
        <w:t xml:space="preserve">. Sáttmálin kann sigast upp við 2 mánaða ávaring til ein 1. oktober, fyrstu ferð 1. oktober </w:t>
      </w:r>
      <w:r w:rsidR="00D9168E">
        <w:rPr>
          <w:lang w:val="fo-FO"/>
        </w:rPr>
        <w:t>2020</w:t>
      </w:r>
      <w:r w:rsidRPr="003554F5">
        <w:rPr>
          <w:lang w:val="fo-FO"/>
        </w:rPr>
        <w:t xml:space="preserve">. </w:t>
      </w:r>
    </w:p>
    <w:p w14:paraId="2A5D3A39" w14:textId="77777777" w:rsidR="00A90460" w:rsidRPr="003554F5" w:rsidRDefault="00A90460" w:rsidP="00A90460">
      <w:pPr>
        <w:rPr>
          <w:lang w:val="fo-FO"/>
        </w:rPr>
      </w:pPr>
      <w:r w:rsidRPr="003554F5">
        <w:rPr>
          <w:lang w:val="fo-FO"/>
        </w:rPr>
        <w:t>Hesin sáttmáli er ikki galdandi fyri lærlingar, sum eru byrjaðir sum lærlingar fyri 1. oktober 2005, tó kunnu partarnir avtala at nýta henda sáttmála.</w:t>
      </w:r>
    </w:p>
    <w:p w14:paraId="2A5D3A3A" w14:textId="77777777" w:rsidR="00A90460" w:rsidRPr="003554F5" w:rsidRDefault="00A90460" w:rsidP="00A90460">
      <w:pPr>
        <w:rPr>
          <w:lang w:val="fo-FO"/>
        </w:rPr>
      </w:pPr>
    </w:p>
    <w:p w14:paraId="2A5D3A3B" w14:textId="58909A57" w:rsidR="00A90460" w:rsidRPr="003554F5" w:rsidRDefault="00E420CE" w:rsidP="00A90460">
      <w:pPr>
        <w:rPr>
          <w:lang w:val="fo-FO"/>
        </w:rPr>
      </w:pPr>
      <w:r w:rsidRPr="003554F5">
        <w:rPr>
          <w:lang w:val="fo-FO"/>
        </w:rPr>
        <w:t xml:space="preserve">Tórshavn, tann </w:t>
      </w:r>
      <w:r w:rsidR="00922D84">
        <w:rPr>
          <w:lang w:val="fo-FO"/>
        </w:rPr>
        <w:t>10. oktober 2018</w:t>
      </w:r>
    </w:p>
    <w:p w14:paraId="2A5D3A3C" w14:textId="77777777" w:rsidR="00A90460" w:rsidRPr="003554F5" w:rsidRDefault="00A90460" w:rsidP="00A90460">
      <w:pPr>
        <w:rPr>
          <w:lang w:val="fo-FO"/>
        </w:rPr>
      </w:pPr>
    </w:p>
    <w:p w14:paraId="2A5D3A3D"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sectPr w:rsidR="00F50A6A" w:rsidRPr="003554F5" w:rsidSect="00037790">
          <w:footerReference w:type="even" r:id="rId10"/>
          <w:footerReference w:type="default" r:id="rId11"/>
          <w:pgSz w:w="11906" w:h="16838" w:code="9"/>
          <w:pgMar w:top="1701" w:right="1134" w:bottom="1701" w:left="1134" w:header="709" w:footer="709" w:gutter="0"/>
          <w:cols w:space="708"/>
          <w:titlePg/>
          <w:docGrid w:linePitch="360"/>
        </w:sectPr>
      </w:pPr>
    </w:p>
    <w:p w14:paraId="2A5D3A3E"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lastRenderedPageBreak/>
        <w:t>Fyri Føroya Handverkarafelag</w:t>
      </w:r>
    </w:p>
    <w:p w14:paraId="2A5D3A3F" w14:textId="77777777" w:rsidR="00F50A6A" w:rsidRPr="003554F5" w:rsidRDefault="00844850"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pPr>
      <w:r>
        <w:rPr>
          <w:lang w:val="fo-FO"/>
        </w:rPr>
        <w:t>Suni Simonsen, form.</w:t>
      </w:r>
    </w:p>
    <w:p w14:paraId="2A5D3A40"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A41" w14:textId="77777777" w:rsidR="00F50A6A" w:rsidRPr="003554F5" w:rsidRDefault="00F50A6A"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Arbeiðsgevarafelag</w:t>
      </w:r>
    </w:p>
    <w:p w14:paraId="2A5D3A42" w14:textId="526F6B8D" w:rsidR="00F50A6A" w:rsidRPr="003554F5" w:rsidRDefault="00922D84"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Pr>
          <w:lang w:val="fo-FO"/>
        </w:rPr>
        <w:t>Bogi Jacobsen</w:t>
      </w:r>
      <w:r w:rsidR="005839FB">
        <w:rPr>
          <w:lang w:val="fo-FO"/>
        </w:rPr>
        <w:t>, formaður</w:t>
      </w:r>
    </w:p>
    <w:p w14:paraId="2A5D3A43"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Fyri Landsfelag Handverkaranna</w:t>
      </w:r>
    </w:p>
    <w:p w14:paraId="2A5D3A44"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Daniel P. Djurhuus, form.</w:t>
      </w:r>
    </w:p>
    <w:p w14:paraId="2A5D3A45" w14:textId="77777777" w:rsidR="00F50A6A" w:rsidRPr="003554F5" w:rsidRDefault="00F50A6A" w:rsidP="00F50A6A">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A46" w14:textId="77777777" w:rsidR="00F50A6A" w:rsidRPr="003554F5" w:rsidRDefault="00F50A6A" w:rsidP="00F50A6A">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b/>
          <w:bCs/>
          <w:lang w:val="fo-FO"/>
        </w:rPr>
      </w:pPr>
      <w:r w:rsidRPr="003554F5">
        <w:rPr>
          <w:b/>
          <w:bCs/>
          <w:lang w:val="fo-FO"/>
        </w:rPr>
        <w:t>Fyri Føroya Handverksmeistarafelag</w:t>
      </w:r>
    </w:p>
    <w:p w14:paraId="2A5D3A47" w14:textId="77777777" w:rsidR="00F50A6A" w:rsidRPr="00381539" w:rsidRDefault="00381539" w:rsidP="00381539">
      <w:pPr>
        <w:widowControl w:val="0"/>
        <w:tabs>
          <w:tab w:val="left" w:pos="282"/>
          <w:tab w:val="left" w:pos="1128"/>
          <w:tab w:val="left" w:pos="1980"/>
          <w:tab w:val="left" w:pos="2260"/>
          <w:tab w:val="left" w:pos="2832"/>
          <w:tab w:val="left" w:pos="3684"/>
          <w:tab w:val="left" w:pos="4602"/>
          <w:tab w:val="left" w:pos="5382"/>
          <w:tab w:val="left" w:pos="5724"/>
          <w:tab w:val="left" w:pos="6234"/>
          <w:tab w:val="left" w:pos="7080"/>
          <w:tab w:val="left" w:pos="7932"/>
          <w:tab w:val="left" w:pos="8784"/>
          <w:tab w:val="left" w:pos="9636"/>
          <w:tab w:val="left" w:pos="10482"/>
          <w:tab w:val="left" w:pos="11334"/>
          <w:tab w:val="left" w:pos="12186"/>
          <w:tab w:val="left" w:pos="15402"/>
          <w:tab w:val="left" w:pos="16122"/>
          <w:tab w:val="left" w:pos="16842"/>
          <w:tab w:val="left" w:pos="17562"/>
          <w:tab w:val="left" w:pos="18282"/>
          <w:tab w:val="left" w:pos="19002"/>
        </w:tabs>
        <w:ind w:right="422"/>
        <w:rPr>
          <w:lang w:val="fo-FO"/>
        </w:rPr>
        <w:sectPr w:rsidR="00F50A6A" w:rsidRPr="00381539" w:rsidSect="00F50A6A">
          <w:type w:val="continuous"/>
          <w:pgSz w:w="11906" w:h="16838" w:code="9"/>
          <w:pgMar w:top="1701" w:right="1134" w:bottom="1701" w:left="1134" w:header="709" w:footer="709" w:gutter="0"/>
          <w:cols w:num="2" w:space="708"/>
          <w:titlePg/>
          <w:docGrid w:linePitch="360"/>
        </w:sectPr>
      </w:pPr>
      <w:r>
        <w:rPr>
          <w:lang w:val="fo-FO"/>
        </w:rPr>
        <w:t>Magnus Magnussen, form.</w:t>
      </w:r>
    </w:p>
    <w:p w14:paraId="2A5D3A48" w14:textId="77777777" w:rsidR="00A00D28" w:rsidRPr="003554F5" w:rsidRDefault="00A00D28" w:rsidP="00A00D28">
      <w:pPr>
        <w:rPr>
          <w:b/>
          <w:lang w:val="fo-FO"/>
        </w:rPr>
      </w:pPr>
    </w:p>
    <w:p w14:paraId="2A5D3A49" w14:textId="77777777" w:rsidR="00481E12" w:rsidRDefault="00481E12">
      <w:pPr>
        <w:spacing w:after="200" w:line="276" w:lineRule="auto"/>
        <w:rPr>
          <w:rFonts w:ascii="Arial" w:hAnsi="Arial"/>
          <w:b/>
          <w:sz w:val="28"/>
          <w:szCs w:val="20"/>
          <w:lang w:val="fo-FO"/>
        </w:rPr>
      </w:pPr>
      <w:r>
        <w:rPr>
          <w:lang w:val="fo-FO"/>
        </w:rPr>
        <w:br w:type="page"/>
      </w:r>
    </w:p>
    <w:p w14:paraId="2A5D3A4A" w14:textId="77777777" w:rsidR="00A90460" w:rsidRPr="003554F5" w:rsidRDefault="00A90460" w:rsidP="00A90460">
      <w:pPr>
        <w:pStyle w:val="Overskrift1"/>
        <w:rPr>
          <w:lang w:val="fo-FO"/>
        </w:rPr>
      </w:pPr>
      <w:bookmarkStart w:id="89" w:name="_Toc527029976"/>
      <w:r w:rsidRPr="003554F5">
        <w:rPr>
          <w:lang w:val="fo-FO"/>
        </w:rPr>
        <w:lastRenderedPageBreak/>
        <w:t>REGLUGERÐ FYRI VITAN</w:t>
      </w:r>
      <w:bookmarkEnd w:id="89"/>
    </w:p>
    <w:p w14:paraId="2A5D3A4B"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b/>
          <w:lang w:val="fo-FO"/>
        </w:rPr>
      </w:pPr>
    </w:p>
    <w:p w14:paraId="2A5D3A4C"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rPr>
          <w:b/>
          <w:lang w:val="fo-FO"/>
        </w:rPr>
      </w:pPr>
      <w:r w:rsidRPr="003554F5">
        <w:rPr>
          <w:b/>
          <w:lang w:val="fo-FO"/>
        </w:rPr>
        <w:t>Eftirútbúgvingargrunnur</w:t>
      </w:r>
    </w:p>
    <w:p w14:paraId="2A5D3A4D"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rPr>
          <w:b/>
          <w:lang w:val="fo-FO"/>
        </w:rPr>
      </w:pPr>
      <w:r w:rsidRPr="003554F5">
        <w:rPr>
          <w:b/>
          <w:lang w:val="fo-FO"/>
        </w:rPr>
        <w:t>stovnaður 1. januar 1990</w:t>
      </w:r>
    </w:p>
    <w:p w14:paraId="2A5D3A4E"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b/>
          <w:lang w:val="fo-FO"/>
        </w:rPr>
      </w:pPr>
    </w:p>
    <w:p w14:paraId="2A5D3A4F"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50" w14:textId="77777777" w:rsidR="003554F5" w:rsidRDefault="003554F5" w:rsidP="003554F5">
      <w:pPr>
        <w:rPr>
          <w:b/>
          <w:lang w:val="fo-FO"/>
        </w:rPr>
      </w:pPr>
    </w:p>
    <w:p w14:paraId="2A5D3A51" w14:textId="77777777" w:rsidR="003554F5" w:rsidRPr="003554F5" w:rsidRDefault="003554F5" w:rsidP="003554F5">
      <w:pPr>
        <w:rPr>
          <w:b/>
          <w:lang w:val="fo-FO"/>
        </w:rPr>
      </w:pPr>
      <w:r w:rsidRPr="003554F5">
        <w:rPr>
          <w:b/>
          <w:lang w:val="fo-FO"/>
        </w:rPr>
        <w:t>§ 1. Navn og heimstaður</w:t>
      </w:r>
    </w:p>
    <w:p w14:paraId="2A5D3A52" w14:textId="77777777" w:rsidR="003554F5" w:rsidRPr="003554F5" w:rsidRDefault="003554F5" w:rsidP="003554F5">
      <w:pPr>
        <w:rPr>
          <w:b/>
          <w:lang w:val="fo-FO"/>
        </w:rPr>
      </w:pPr>
    </w:p>
    <w:p w14:paraId="2A5D3A53" w14:textId="77777777" w:rsidR="003554F5" w:rsidRPr="003554F5" w:rsidRDefault="003554F5" w:rsidP="003554F5">
      <w:pPr>
        <w:rPr>
          <w:lang w:val="fo-FO"/>
        </w:rPr>
      </w:pPr>
      <w:r w:rsidRPr="003554F5">
        <w:rPr>
          <w:lang w:val="fo-FO"/>
        </w:rPr>
        <w:t>Stk. 1. Navn grunnsins er Vitan.</w:t>
      </w:r>
    </w:p>
    <w:p w14:paraId="2A5D3A54" w14:textId="77777777" w:rsidR="003554F5" w:rsidRPr="003554F5" w:rsidRDefault="003554F5" w:rsidP="003554F5">
      <w:pPr>
        <w:rPr>
          <w:lang w:val="fo-FO"/>
        </w:rPr>
      </w:pPr>
      <w:r w:rsidRPr="003554F5">
        <w:rPr>
          <w:lang w:val="fo-FO"/>
        </w:rPr>
        <w:t>Stk. 2. Ognarar grunsins eru Føroya Handverkarafelag (FHF) / Landsfelag Handverkaranna (LH) og Føroya Handverksmeistarafelag (FHMF).</w:t>
      </w:r>
    </w:p>
    <w:p w14:paraId="2A5D3A55" w14:textId="77777777" w:rsidR="003554F5" w:rsidRPr="003554F5" w:rsidRDefault="003554F5" w:rsidP="003554F5">
      <w:pPr>
        <w:rPr>
          <w:lang w:val="fo-FO"/>
        </w:rPr>
      </w:pPr>
      <w:r w:rsidRPr="003554F5">
        <w:rPr>
          <w:lang w:val="fo-FO"/>
        </w:rPr>
        <w:t>Stk. 3. Grunnurin hevur heimstað í Tórshavnar Kommunu.</w:t>
      </w:r>
    </w:p>
    <w:p w14:paraId="2A5D3A56" w14:textId="77777777" w:rsidR="003554F5" w:rsidRPr="003554F5" w:rsidRDefault="003554F5" w:rsidP="003554F5">
      <w:pPr>
        <w:rPr>
          <w:lang w:val="fo-FO"/>
        </w:rPr>
      </w:pPr>
    </w:p>
    <w:p w14:paraId="2A5D3A57" w14:textId="77777777" w:rsidR="003554F5" w:rsidRPr="003554F5" w:rsidRDefault="003554F5" w:rsidP="003554F5">
      <w:pPr>
        <w:rPr>
          <w:b/>
          <w:lang w:val="fo-FO"/>
        </w:rPr>
      </w:pPr>
    </w:p>
    <w:p w14:paraId="2A5D3A58" w14:textId="77777777" w:rsidR="003554F5" w:rsidRPr="003554F5" w:rsidRDefault="003554F5" w:rsidP="003554F5">
      <w:pPr>
        <w:rPr>
          <w:b/>
          <w:lang w:val="fo-FO"/>
        </w:rPr>
      </w:pPr>
      <w:r w:rsidRPr="003554F5">
        <w:rPr>
          <w:b/>
          <w:lang w:val="fo-FO"/>
        </w:rPr>
        <w:t>§ 2. Endamál</w:t>
      </w:r>
    </w:p>
    <w:p w14:paraId="2A5D3A59" w14:textId="77777777" w:rsidR="003554F5" w:rsidRPr="003554F5" w:rsidRDefault="003554F5" w:rsidP="003554F5">
      <w:pPr>
        <w:rPr>
          <w:b/>
          <w:lang w:val="fo-FO"/>
        </w:rPr>
      </w:pPr>
    </w:p>
    <w:p w14:paraId="2A5D3A5A" w14:textId="77777777" w:rsidR="003554F5" w:rsidRPr="003554F5" w:rsidRDefault="003554F5" w:rsidP="003554F5">
      <w:pPr>
        <w:rPr>
          <w:lang w:val="fo-FO"/>
        </w:rPr>
      </w:pPr>
      <w:r w:rsidRPr="003554F5">
        <w:rPr>
          <w:lang w:val="fo-FO"/>
        </w:rPr>
        <w:t>Stk. 1. Høvuðsendamál grunnsins er at veita fíggjarligan og tekniskan stuðul til limirnar í feløgunum, ið ætla sær á eftirútbúgvingarskeið.</w:t>
      </w:r>
    </w:p>
    <w:p w14:paraId="2A5D3A5B" w14:textId="77777777" w:rsidR="003554F5" w:rsidRPr="003554F5" w:rsidRDefault="003554F5" w:rsidP="003554F5">
      <w:pPr>
        <w:rPr>
          <w:lang w:val="fo-FO"/>
        </w:rPr>
      </w:pPr>
      <w:r w:rsidRPr="003554F5">
        <w:rPr>
          <w:lang w:val="fo-FO"/>
        </w:rPr>
        <w:t>Stk. 2. Nevndin kann í einstøkum førum taka avgerð um at nýta pening til annað enn eftirútbúgving.</w:t>
      </w:r>
    </w:p>
    <w:p w14:paraId="2A5D3A5C" w14:textId="77777777" w:rsidR="003554F5" w:rsidRPr="003554F5" w:rsidRDefault="003554F5" w:rsidP="003554F5">
      <w:pPr>
        <w:rPr>
          <w:lang w:val="fo-FO"/>
        </w:rPr>
      </w:pPr>
    </w:p>
    <w:p w14:paraId="2A5D3A5D" w14:textId="77777777" w:rsidR="003554F5" w:rsidRPr="003554F5" w:rsidRDefault="003554F5" w:rsidP="003554F5">
      <w:pPr>
        <w:rPr>
          <w:b/>
          <w:lang w:val="fo-FO"/>
        </w:rPr>
      </w:pPr>
    </w:p>
    <w:p w14:paraId="2A5D3A5E" w14:textId="77777777" w:rsidR="003554F5" w:rsidRPr="003554F5" w:rsidRDefault="003554F5" w:rsidP="003554F5">
      <w:pPr>
        <w:rPr>
          <w:b/>
          <w:lang w:val="fo-FO"/>
        </w:rPr>
      </w:pPr>
      <w:r w:rsidRPr="003554F5">
        <w:rPr>
          <w:b/>
          <w:lang w:val="fo-FO"/>
        </w:rPr>
        <w:t>§ 3. Treytir fyri stuðli</w:t>
      </w:r>
    </w:p>
    <w:p w14:paraId="2A5D3A5F" w14:textId="77777777" w:rsidR="003554F5" w:rsidRPr="003554F5" w:rsidRDefault="003554F5" w:rsidP="003554F5">
      <w:pPr>
        <w:rPr>
          <w:b/>
          <w:lang w:val="fo-FO"/>
        </w:rPr>
      </w:pPr>
    </w:p>
    <w:p w14:paraId="2A5D3A60" w14:textId="77777777" w:rsidR="003554F5" w:rsidRPr="003554F5" w:rsidRDefault="003554F5" w:rsidP="003554F5">
      <w:pPr>
        <w:rPr>
          <w:lang w:val="fo-FO"/>
        </w:rPr>
      </w:pPr>
      <w:r w:rsidRPr="003554F5">
        <w:rPr>
          <w:lang w:val="fo-FO"/>
        </w:rPr>
        <w:t>Treytirnar fyri at kunna fáa stuðul eru, at:</w:t>
      </w:r>
    </w:p>
    <w:p w14:paraId="2A5D3A61" w14:textId="77777777" w:rsidR="003554F5" w:rsidRPr="003554F5" w:rsidRDefault="003554F5" w:rsidP="003554F5">
      <w:pPr>
        <w:rPr>
          <w:lang w:val="fo-FO"/>
        </w:rPr>
      </w:pPr>
      <w:r w:rsidRPr="003554F5">
        <w:rPr>
          <w:lang w:val="fo-FO"/>
        </w:rPr>
        <w:t>a.  Umsøkjarin er virkandi limur í handverkarafelag, ið aftur er limur í FHF / LH og meistari ella virkið hansara er limur í lokalum meistarafelag ella beinleiðis í FHMF.</w:t>
      </w:r>
    </w:p>
    <w:p w14:paraId="2A5D3A62" w14:textId="77777777" w:rsidR="003554F5" w:rsidRPr="003554F5" w:rsidRDefault="003554F5" w:rsidP="003554F5">
      <w:pPr>
        <w:rPr>
          <w:lang w:val="fo-FO"/>
        </w:rPr>
      </w:pPr>
    </w:p>
    <w:p w14:paraId="2A5D3A63" w14:textId="77777777" w:rsidR="003554F5" w:rsidRPr="003554F5" w:rsidRDefault="003554F5" w:rsidP="003554F5">
      <w:pPr>
        <w:rPr>
          <w:lang w:val="fo-FO"/>
        </w:rPr>
      </w:pPr>
      <w:r w:rsidRPr="003554F5">
        <w:rPr>
          <w:lang w:val="fo-FO"/>
        </w:rPr>
        <w:t>b. Umsøkjarin og meistarin báðir halda sínar skyldur viðvíkjandi inngjaldi í Vitan.</w:t>
      </w:r>
    </w:p>
    <w:p w14:paraId="2A5D3A64" w14:textId="77777777" w:rsidR="003554F5" w:rsidRPr="003554F5" w:rsidRDefault="003554F5" w:rsidP="003554F5">
      <w:pPr>
        <w:rPr>
          <w:lang w:val="fo-FO"/>
        </w:rPr>
      </w:pPr>
    </w:p>
    <w:p w14:paraId="2A5D3A65" w14:textId="77777777" w:rsidR="003554F5" w:rsidRPr="003554F5" w:rsidRDefault="003554F5" w:rsidP="003554F5">
      <w:pPr>
        <w:rPr>
          <w:lang w:val="fo-FO"/>
        </w:rPr>
      </w:pPr>
      <w:r w:rsidRPr="003554F5">
        <w:rPr>
          <w:lang w:val="fo-FO"/>
        </w:rPr>
        <w:t>c. Viðkomandi innanfyri seinastu 4 vikurnar, áðrenn at eftirútbúgvingin fer fram, hevur starvast hjá handverksmeistara ella sjálvur hevur verið handverksmeistari.</w:t>
      </w:r>
    </w:p>
    <w:p w14:paraId="2A5D3A66" w14:textId="77777777" w:rsidR="003554F5" w:rsidRPr="003554F5" w:rsidRDefault="003554F5" w:rsidP="003554F5">
      <w:pPr>
        <w:rPr>
          <w:lang w:val="fo-FO"/>
        </w:rPr>
      </w:pPr>
    </w:p>
    <w:p w14:paraId="2A5D3A67" w14:textId="77777777" w:rsidR="003554F5" w:rsidRPr="003554F5" w:rsidRDefault="003554F5" w:rsidP="003554F5">
      <w:pPr>
        <w:rPr>
          <w:lang w:val="fo-FO"/>
        </w:rPr>
      </w:pPr>
      <w:r w:rsidRPr="003554F5">
        <w:rPr>
          <w:lang w:val="fo-FO"/>
        </w:rPr>
        <w:t>d. Felagsgjaldið er goldið.</w:t>
      </w:r>
    </w:p>
    <w:p w14:paraId="2A5D3A68" w14:textId="77777777" w:rsidR="003554F5" w:rsidRPr="003554F5" w:rsidRDefault="003554F5" w:rsidP="003554F5">
      <w:pPr>
        <w:rPr>
          <w:lang w:val="fo-FO"/>
        </w:rPr>
      </w:pPr>
    </w:p>
    <w:p w14:paraId="2A5D3A69" w14:textId="77777777" w:rsidR="003554F5" w:rsidRPr="003554F5" w:rsidRDefault="003554F5" w:rsidP="003554F5">
      <w:pPr>
        <w:rPr>
          <w:b/>
          <w:lang w:val="fo-FO"/>
        </w:rPr>
      </w:pPr>
    </w:p>
    <w:p w14:paraId="2A5D3A6A" w14:textId="77777777" w:rsidR="003554F5" w:rsidRPr="003554F5" w:rsidRDefault="003554F5" w:rsidP="003554F5">
      <w:pPr>
        <w:rPr>
          <w:b/>
          <w:lang w:val="fo-FO"/>
        </w:rPr>
      </w:pPr>
      <w:r w:rsidRPr="003554F5">
        <w:rPr>
          <w:b/>
          <w:lang w:val="fo-FO"/>
        </w:rPr>
        <w:t>§ 4. Stovnsfæ</w:t>
      </w:r>
    </w:p>
    <w:p w14:paraId="2A5D3A6B" w14:textId="77777777" w:rsidR="003554F5" w:rsidRPr="003554F5" w:rsidRDefault="003554F5" w:rsidP="003554F5">
      <w:pPr>
        <w:rPr>
          <w:b/>
          <w:lang w:val="fo-FO"/>
        </w:rPr>
      </w:pPr>
    </w:p>
    <w:p w14:paraId="2A5D3A6C" w14:textId="77777777" w:rsidR="003554F5" w:rsidRPr="003554F5" w:rsidRDefault="003554F5" w:rsidP="003554F5">
      <w:pPr>
        <w:rPr>
          <w:lang w:val="fo-FO"/>
        </w:rPr>
      </w:pPr>
      <w:r w:rsidRPr="003554F5">
        <w:rPr>
          <w:lang w:val="fo-FO"/>
        </w:rPr>
        <w:t>Feløgini hava við sáttmála avtalað inngjald í grunnin. Rentan av kapitalinum hjá grunninum fer til at viðlíkahalda stovnsfæ grunsins.</w:t>
      </w:r>
    </w:p>
    <w:p w14:paraId="2A5D3A6D" w14:textId="77777777" w:rsidR="003554F5" w:rsidRPr="003554F5" w:rsidRDefault="003554F5" w:rsidP="003554F5">
      <w:pPr>
        <w:rPr>
          <w:lang w:val="fo-FO"/>
        </w:rPr>
      </w:pPr>
    </w:p>
    <w:p w14:paraId="2A5D3A6E" w14:textId="77777777" w:rsidR="003554F5" w:rsidRPr="003554F5" w:rsidRDefault="003554F5" w:rsidP="003554F5">
      <w:pPr>
        <w:rPr>
          <w:lang w:val="fo-FO"/>
        </w:rPr>
      </w:pPr>
    </w:p>
    <w:p w14:paraId="2A5D3A6F" w14:textId="77777777" w:rsidR="003554F5" w:rsidRPr="003554F5" w:rsidRDefault="003554F5" w:rsidP="003554F5">
      <w:pPr>
        <w:rPr>
          <w:b/>
          <w:lang w:val="fo-FO"/>
        </w:rPr>
      </w:pPr>
      <w:r w:rsidRPr="003554F5">
        <w:rPr>
          <w:b/>
          <w:lang w:val="fo-FO"/>
        </w:rPr>
        <w:t>§ 5. Veitingar</w:t>
      </w:r>
    </w:p>
    <w:p w14:paraId="2A5D3A70" w14:textId="77777777" w:rsidR="003554F5" w:rsidRPr="003554F5" w:rsidRDefault="003554F5" w:rsidP="003554F5">
      <w:pPr>
        <w:rPr>
          <w:b/>
          <w:lang w:val="fo-FO"/>
        </w:rPr>
      </w:pPr>
    </w:p>
    <w:p w14:paraId="2A5D3A71" w14:textId="77777777" w:rsidR="003554F5" w:rsidRPr="003554F5" w:rsidRDefault="003554F5" w:rsidP="003554F5">
      <w:pPr>
        <w:rPr>
          <w:lang w:val="fo-FO"/>
        </w:rPr>
      </w:pPr>
      <w:r w:rsidRPr="003554F5">
        <w:rPr>
          <w:lang w:val="fo-FO"/>
        </w:rPr>
        <w:t>Stk.1. Veitast kann úr grunninum:</w:t>
      </w:r>
    </w:p>
    <w:p w14:paraId="2A5D3A72" w14:textId="77777777" w:rsidR="003554F5" w:rsidRPr="003554F5" w:rsidRDefault="003554F5" w:rsidP="003554F5">
      <w:pPr>
        <w:rPr>
          <w:lang w:val="fo-FO"/>
        </w:rPr>
      </w:pPr>
      <w:r w:rsidRPr="003554F5">
        <w:rPr>
          <w:lang w:val="fo-FO"/>
        </w:rPr>
        <w:t>a) Inngjaldið um árið</w:t>
      </w:r>
    </w:p>
    <w:p w14:paraId="2A5D3A73" w14:textId="77777777" w:rsidR="003554F5" w:rsidRPr="003554F5" w:rsidRDefault="003554F5" w:rsidP="003554F5">
      <w:pPr>
        <w:rPr>
          <w:lang w:val="fo-FO"/>
        </w:rPr>
      </w:pPr>
      <w:r w:rsidRPr="003554F5">
        <w:rPr>
          <w:lang w:val="fo-FO"/>
        </w:rPr>
        <w:t>b) Annar peningur, sum á annan hátt fellur til grunnin.</w:t>
      </w:r>
    </w:p>
    <w:p w14:paraId="2A5D3A74" w14:textId="77777777" w:rsidR="003554F5" w:rsidRPr="003554F5" w:rsidRDefault="003554F5" w:rsidP="003554F5">
      <w:pPr>
        <w:rPr>
          <w:lang w:val="fo-FO"/>
        </w:rPr>
      </w:pPr>
      <w:r w:rsidRPr="003554F5">
        <w:rPr>
          <w:lang w:val="fo-FO"/>
        </w:rPr>
        <w:t>c) Peningur sambært a og b, sum ikki var nýttur undanfarna ár</w:t>
      </w:r>
    </w:p>
    <w:p w14:paraId="2A5D3A75" w14:textId="77777777" w:rsidR="003554F5" w:rsidRPr="003554F5" w:rsidRDefault="003554F5" w:rsidP="003554F5">
      <w:pPr>
        <w:rPr>
          <w:lang w:val="fo-FO"/>
        </w:rPr>
      </w:pPr>
    </w:p>
    <w:p w14:paraId="2A5D3A76" w14:textId="77777777" w:rsidR="003554F5" w:rsidRPr="003554F5" w:rsidRDefault="003554F5" w:rsidP="003554F5">
      <w:pPr>
        <w:rPr>
          <w:lang w:val="fo-FO"/>
        </w:rPr>
      </w:pPr>
    </w:p>
    <w:p w14:paraId="2A5D3A77" w14:textId="77777777" w:rsidR="003554F5" w:rsidRPr="003554F5" w:rsidRDefault="003554F5" w:rsidP="003554F5">
      <w:pPr>
        <w:rPr>
          <w:b/>
          <w:lang w:val="fo-FO"/>
        </w:rPr>
      </w:pPr>
      <w:r w:rsidRPr="003554F5">
        <w:rPr>
          <w:b/>
          <w:lang w:val="fo-FO"/>
        </w:rPr>
        <w:t>§ 6. Inngjalding</w:t>
      </w:r>
    </w:p>
    <w:p w14:paraId="2A5D3A78" w14:textId="77777777" w:rsidR="003554F5" w:rsidRPr="003554F5" w:rsidRDefault="003554F5" w:rsidP="003554F5">
      <w:pPr>
        <w:rPr>
          <w:b/>
          <w:lang w:val="fo-FO"/>
        </w:rPr>
      </w:pPr>
    </w:p>
    <w:p w14:paraId="2A5D3A79" w14:textId="77777777" w:rsidR="003554F5" w:rsidRPr="003554F5" w:rsidRDefault="003554F5" w:rsidP="003554F5">
      <w:pPr>
        <w:rPr>
          <w:lang w:val="fo-FO"/>
        </w:rPr>
      </w:pPr>
      <w:r w:rsidRPr="003554F5">
        <w:rPr>
          <w:lang w:val="fo-FO"/>
        </w:rPr>
        <w:t>Stk. 1. Handverksmeistarin hevur skyldu at taka gjald handverkaranna av lønini við hvørja lønarútgjalding og inngjalda tað til grunnin, eins og hansara egna gjald samstundis skal gjaldast inn.</w:t>
      </w:r>
    </w:p>
    <w:p w14:paraId="2A5D3A7A" w14:textId="77777777" w:rsidR="003554F5" w:rsidRPr="003554F5" w:rsidRDefault="003554F5" w:rsidP="003554F5">
      <w:pPr>
        <w:rPr>
          <w:lang w:val="fo-FO"/>
        </w:rPr>
      </w:pPr>
      <w:r w:rsidRPr="003554F5">
        <w:rPr>
          <w:lang w:val="fo-FO"/>
        </w:rPr>
        <w:t>Stk. 2. Handverksmeistarin skal avrokna gjaldið til grunnin við hvørja lønarútgjalding ella eftir avtalu við grunnin.</w:t>
      </w:r>
    </w:p>
    <w:p w14:paraId="2A5D3A7B" w14:textId="77777777" w:rsidR="003554F5" w:rsidRPr="003554F5" w:rsidRDefault="003554F5" w:rsidP="003554F5">
      <w:pPr>
        <w:rPr>
          <w:lang w:val="fo-FO"/>
        </w:rPr>
      </w:pPr>
      <w:r w:rsidRPr="003554F5">
        <w:rPr>
          <w:lang w:val="fo-FO"/>
        </w:rPr>
        <w:t>Stk. 3. Um handverksmeistarin hevur meir enn ein handverkara í starvi, kann samlaða gjaldið fyri hvørja lønútgjalding avroknast til grunnin í einum.</w:t>
      </w:r>
    </w:p>
    <w:p w14:paraId="2A5D3A7C" w14:textId="77777777" w:rsidR="003554F5" w:rsidRPr="003554F5" w:rsidRDefault="003554F5" w:rsidP="003554F5">
      <w:pPr>
        <w:rPr>
          <w:lang w:val="fo-FO"/>
        </w:rPr>
      </w:pPr>
      <w:r w:rsidRPr="003554F5">
        <w:rPr>
          <w:lang w:val="fo-FO"/>
        </w:rPr>
        <w:t>Stk. 4. Samstundis sum avroknað verður, skal eitt útgreinað yvirlit yvir persónar, tímatal og tíðarskeið latast tí, ið umsitur grunnin.</w:t>
      </w:r>
    </w:p>
    <w:p w14:paraId="2A5D3A7D" w14:textId="77777777" w:rsidR="003554F5" w:rsidRPr="003554F5" w:rsidRDefault="003554F5" w:rsidP="003554F5">
      <w:pPr>
        <w:rPr>
          <w:lang w:val="fo-FO"/>
        </w:rPr>
      </w:pPr>
      <w:r w:rsidRPr="003554F5">
        <w:rPr>
          <w:lang w:val="fo-FO"/>
        </w:rPr>
        <w:t>Stk. 5. Hevur handverksmeistari skuld til grunnin, ið er eldri enn ein mánaður sambært fyriskrivaðum reglum ella gjørdari avtalu, og henda skuld ikki er goldin í seinasta lagi 8 dagar eftir, at hann er kravdur, kann henda skuld verða innheintað á vanligan hátt.</w:t>
      </w:r>
    </w:p>
    <w:p w14:paraId="2A5D3A7E" w14:textId="77777777" w:rsidR="003554F5" w:rsidRPr="003554F5" w:rsidRDefault="003554F5" w:rsidP="003554F5">
      <w:pPr>
        <w:rPr>
          <w:lang w:val="fo-FO"/>
        </w:rPr>
      </w:pPr>
    </w:p>
    <w:p w14:paraId="2A5D3A7F" w14:textId="77777777" w:rsidR="003554F5" w:rsidRPr="003554F5" w:rsidRDefault="003554F5" w:rsidP="003554F5">
      <w:pPr>
        <w:rPr>
          <w:b/>
          <w:lang w:val="fo-FO"/>
        </w:rPr>
      </w:pPr>
    </w:p>
    <w:p w14:paraId="2A5D3A80" w14:textId="77777777" w:rsidR="003554F5" w:rsidRPr="003554F5" w:rsidRDefault="003554F5" w:rsidP="003554F5">
      <w:pPr>
        <w:rPr>
          <w:b/>
          <w:lang w:val="fo-FO"/>
        </w:rPr>
      </w:pPr>
      <w:r w:rsidRPr="003554F5">
        <w:rPr>
          <w:b/>
          <w:lang w:val="fo-FO"/>
        </w:rPr>
        <w:t>§ 7. Umsiting</w:t>
      </w:r>
    </w:p>
    <w:p w14:paraId="2A5D3A81" w14:textId="77777777" w:rsidR="003554F5" w:rsidRPr="003554F5" w:rsidRDefault="003554F5" w:rsidP="003554F5">
      <w:pPr>
        <w:rPr>
          <w:b/>
          <w:lang w:val="fo-FO"/>
        </w:rPr>
      </w:pPr>
    </w:p>
    <w:p w14:paraId="2A5D3A82" w14:textId="77777777" w:rsidR="003554F5" w:rsidRPr="003554F5" w:rsidRDefault="003554F5" w:rsidP="003554F5">
      <w:pPr>
        <w:rPr>
          <w:lang w:val="fo-FO"/>
        </w:rPr>
      </w:pPr>
      <w:r w:rsidRPr="003554F5">
        <w:rPr>
          <w:lang w:val="fo-FO"/>
        </w:rPr>
        <w:t>Stk. 1. Til at stjórna grunninum verður vald ein nevnd við fimm limum. Hon skal hava umsitingina av grunninum um hendi og taka avgerð um øll mál, sum hoyra grunninum til.</w:t>
      </w:r>
    </w:p>
    <w:p w14:paraId="2A5D3A83" w14:textId="77777777" w:rsidR="003554F5" w:rsidRPr="003554F5" w:rsidRDefault="003554F5" w:rsidP="003554F5">
      <w:pPr>
        <w:rPr>
          <w:lang w:val="fo-FO"/>
        </w:rPr>
      </w:pPr>
      <w:r w:rsidRPr="003554F5">
        <w:rPr>
          <w:lang w:val="fo-FO"/>
        </w:rPr>
        <w:t>Stk. 2. Nevndin í FHMF velur tveir limir, meðan nevndirnar í FHF og LH velja hvør sín lim. Fimti limurin verður valdur av hinum fýra í felag.</w:t>
      </w:r>
    </w:p>
    <w:p w14:paraId="2A5D3A84" w14:textId="77777777" w:rsidR="003554F5" w:rsidRPr="003554F5" w:rsidRDefault="003554F5" w:rsidP="003554F5">
      <w:pPr>
        <w:rPr>
          <w:lang w:val="fo-FO"/>
        </w:rPr>
      </w:pPr>
      <w:r w:rsidRPr="003554F5">
        <w:rPr>
          <w:lang w:val="fo-FO"/>
        </w:rPr>
        <w:t>Stk. 3. Nevndin verður vald fyri tvey ár í senn, og kann nevndarlimur veljast aftur.</w:t>
      </w:r>
    </w:p>
    <w:p w14:paraId="2A5D3A85" w14:textId="77777777" w:rsidR="003554F5" w:rsidRPr="003554F5" w:rsidRDefault="003554F5" w:rsidP="003554F5">
      <w:pPr>
        <w:rPr>
          <w:lang w:val="fo-FO"/>
        </w:rPr>
      </w:pPr>
      <w:r w:rsidRPr="003554F5">
        <w:rPr>
          <w:lang w:val="fo-FO"/>
        </w:rPr>
        <w:t>Stk. 4. Nevndin kann taka sær serkøna hjálp, ið verður lønt av inntøkum grunnsins.</w:t>
      </w:r>
    </w:p>
    <w:p w14:paraId="2A5D3A86" w14:textId="77777777" w:rsidR="003554F5" w:rsidRPr="003554F5" w:rsidRDefault="003554F5" w:rsidP="003554F5">
      <w:pPr>
        <w:rPr>
          <w:lang w:val="fo-FO"/>
        </w:rPr>
      </w:pPr>
      <w:r w:rsidRPr="003554F5">
        <w:rPr>
          <w:lang w:val="fo-FO"/>
        </w:rPr>
        <w:t>Stk. 5. Umsitingarútreiðslur grunnsins og samsýningar til nevndarlimir skulu verða góðkendar av feløgunum, og verða goldnar av inngjaldi grunnsins.</w:t>
      </w:r>
    </w:p>
    <w:p w14:paraId="2A5D3A87" w14:textId="77777777" w:rsidR="003554F5" w:rsidRPr="003554F5" w:rsidRDefault="003554F5" w:rsidP="003554F5">
      <w:pPr>
        <w:rPr>
          <w:lang w:val="fo-FO"/>
        </w:rPr>
      </w:pPr>
    </w:p>
    <w:p w14:paraId="2A5D3A88" w14:textId="77777777" w:rsidR="003554F5" w:rsidRPr="003554F5" w:rsidRDefault="003554F5" w:rsidP="003554F5">
      <w:pPr>
        <w:rPr>
          <w:b/>
          <w:lang w:val="fo-FO"/>
        </w:rPr>
      </w:pPr>
    </w:p>
    <w:p w14:paraId="2A5D3A89" w14:textId="77777777" w:rsidR="003554F5" w:rsidRPr="003554F5" w:rsidRDefault="003554F5" w:rsidP="003554F5">
      <w:pPr>
        <w:rPr>
          <w:b/>
          <w:lang w:val="fo-FO"/>
        </w:rPr>
      </w:pPr>
      <w:r w:rsidRPr="003554F5">
        <w:rPr>
          <w:b/>
          <w:lang w:val="fo-FO"/>
        </w:rPr>
        <w:t>§ 8. Umsókn</w:t>
      </w:r>
    </w:p>
    <w:p w14:paraId="2A5D3A8A" w14:textId="77777777" w:rsidR="003554F5" w:rsidRPr="003554F5" w:rsidRDefault="003554F5" w:rsidP="003554F5">
      <w:pPr>
        <w:rPr>
          <w:b/>
          <w:lang w:val="fo-FO"/>
        </w:rPr>
      </w:pPr>
    </w:p>
    <w:p w14:paraId="2A5D3A8B" w14:textId="77777777" w:rsidR="003554F5" w:rsidRPr="003554F5" w:rsidRDefault="003554F5" w:rsidP="003554F5">
      <w:pPr>
        <w:rPr>
          <w:lang w:val="fo-FO"/>
        </w:rPr>
      </w:pPr>
      <w:r w:rsidRPr="003554F5">
        <w:rPr>
          <w:lang w:val="fo-FO"/>
        </w:rPr>
        <w:t>Stk. 1. Umsókn um stuðul skal skrivast á serligt umsóknarblað, ið nevnd grunnsins letur gera til endamálið.</w:t>
      </w:r>
    </w:p>
    <w:p w14:paraId="2A5D3A8C" w14:textId="77777777" w:rsidR="003554F5" w:rsidRPr="003554F5" w:rsidRDefault="003554F5" w:rsidP="003554F5">
      <w:pPr>
        <w:rPr>
          <w:lang w:val="fo-FO"/>
        </w:rPr>
      </w:pPr>
      <w:r w:rsidRPr="003554F5">
        <w:rPr>
          <w:lang w:val="fo-FO"/>
        </w:rPr>
        <w:t>Stk. 2. Saman við umsóknini skal fylgja kostnaðarmeting av útreiðslunum av eftirútbúgvingini, ið umsøkjarin ætlar at luttaka í, og kann grunnurin so út frá hesum upplýsingum játta stuðul.</w:t>
      </w:r>
    </w:p>
    <w:p w14:paraId="2A5D3A8D" w14:textId="77777777" w:rsidR="003554F5" w:rsidRPr="003554F5" w:rsidRDefault="003554F5" w:rsidP="003554F5">
      <w:pPr>
        <w:rPr>
          <w:lang w:val="fo-FO"/>
        </w:rPr>
      </w:pPr>
      <w:r w:rsidRPr="003554F5">
        <w:rPr>
          <w:lang w:val="fo-FO"/>
        </w:rPr>
        <w:t>Stk. 3. Øll útgjøld av stuðli eru tó treytað av skjalprógvaðum útreiðslum.</w:t>
      </w:r>
    </w:p>
    <w:p w14:paraId="2A5D3A8E" w14:textId="77777777" w:rsidR="003554F5" w:rsidRPr="003554F5" w:rsidRDefault="003554F5" w:rsidP="003554F5">
      <w:pPr>
        <w:rPr>
          <w:lang w:val="fo-FO"/>
        </w:rPr>
      </w:pPr>
      <w:r w:rsidRPr="003554F5">
        <w:rPr>
          <w:lang w:val="fo-FO"/>
        </w:rPr>
        <w:t>Stk. 4. Í hvørjum fíggjarári skal nevndin miða ímóti, at eitt rímiligt samsvar er ímillum inngjald og játtaðan stuðul til teir einstøku umsøkjararnar.</w:t>
      </w:r>
    </w:p>
    <w:p w14:paraId="2A5D3A8F" w14:textId="77777777" w:rsidR="003554F5" w:rsidRPr="003554F5" w:rsidRDefault="003554F5" w:rsidP="003554F5">
      <w:pPr>
        <w:rPr>
          <w:lang w:val="fo-FO"/>
        </w:rPr>
      </w:pPr>
    </w:p>
    <w:p w14:paraId="2A5D3A90" w14:textId="77777777" w:rsidR="003554F5" w:rsidRPr="003554F5" w:rsidRDefault="003554F5" w:rsidP="003554F5">
      <w:pPr>
        <w:rPr>
          <w:lang w:val="fo-FO"/>
        </w:rPr>
      </w:pPr>
    </w:p>
    <w:p w14:paraId="2A5D3A91" w14:textId="77777777" w:rsidR="003554F5" w:rsidRPr="003554F5" w:rsidRDefault="003554F5" w:rsidP="003554F5">
      <w:pPr>
        <w:rPr>
          <w:b/>
          <w:lang w:val="fo-FO"/>
        </w:rPr>
      </w:pPr>
      <w:r w:rsidRPr="003554F5">
        <w:rPr>
          <w:b/>
          <w:lang w:val="fo-FO"/>
        </w:rPr>
        <w:t>§ 9. Roknskapur</w:t>
      </w:r>
    </w:p>
    <w:p w14:paraId="2A5D3A92" w14:textId="77777777" w:rsidR="003554F5" w:rsidRPr="003554F5" w:rsidRDefault="003554F5" w:rsidP="003554F5">
      <w:pPr>
        <w:rPr>
          <w:b/>
          <w:lang w:val="fo-FO"/>
        </w:rPr>
      </w:pPr>
    </w:p>
    <w:p w14:paraId="2A5D3A93" w14:textId="77777777" w:rsidR="003554F5" w:rsidRPr="003554F5" w:rsidRDefault="003554F5" w:rsidP="003554F5">
      <w:pPr>
        <w:rPr>
          <w:lang w:val="fo-FO"/>
        </w:rPr>
      </w:pPr>
      <w:r w:rsidRPr="003554F5">
        <w:rPr>
          <w:lang w:val="fo-FO"/>
        </w:rPr>
        <w:t>Stk. 1. Roknskapur grunnsins gongur frá 1. januar til 31. desember.</w:t>
      </w:r>
    </w:p>
    <w:p w14:paraId="2A5D3A94" w14:textId="77777777" w:rsidR="003554F5" w:rsidRPr="003554F5" w:rsidRDefault="003554F5" w:rsidP="003554F5">
      <w:pPr>
        <w:rPr>
          <w:lang w:val="fo-FO"/>
        </w:rPr>
      </w:pPr>
      <w:r w:rsidRPr="003554F5">
        <w:rPr>
          <w:lang w:val="fo-FO"/>
        </w:rPr>
        <w:t>Stk. 2. Grannskoðaður roknskapur skal verða framlagdur á árligu aðalfundum felaganna.</w:t>
      </w:r>
    </w:p>
    <w:p w14:paraId="2A5D3A95" w14:textId="77777777" w:rsidR="003554F5" w:rsidRPr="003554F5" w:rsidRDefault="003554F5" w:rsidP="003554F5">
      <w:pPr>
        <w:rPr>
          <w:lang w:val="fo-FO"/>
        </w:rPr>
      </w:pPr>
      <w:r w:rsidRPr="003554F5">
        <w:rPr>
          <w:lang w:val="fo-FO"/>
        </w:rPr>
        <w:t>Stk. 3. Grannskoðari verður útnevndur av nevndini.</w:t>
      </w:r>
    </w:p>
    <w:p w14:paraId="2A5D3A96" w14:textId="77777777" w:rsidR="003554F5" w:rsidRPr="003554F5" w:rsidRDefault="003554F5" w:rsidP="003554F5">
      <w:pPr>
        <w:rPr>
          <w:lang w:val="fo-FO"/>
        </w:rPr>
      </w:pPr>
    </w:p>
    <w:p w14:paraId="2A5D3A97" w14:textId="77777777" w:rsidR="003554F5" w:rsidRPr="003554F5" w:rsidRDefault="003554F5" w:rsidP="003554F5">
      <w:pPr>
        <w:rPr>
          <w:lang w:val="fo-FO"/>
        </w:rPr>
      </w:pPr>
    </w:p>
    <w:p w14:paraId="2A5D3A98" w14:textId="77777777" w:rsidR="003554F5" w:rsidRPr="003554F5" w:rsidRDefault="003554F5" w:rsidP="003554F5">
      <w:pPr>
        <w:rPr>
          <w:b/>
          <w:lang w:val="fo-FO"/>
        </w:rPr>
      </w:pPr>
      <w:r w:rsidRPr="003554F5">
        <w:rPr>
          <w:b/>
          <w:lang w:val="fo-FO"/>
        </w:rPr>
        <w:t>§ 10. Broytingar</w:t>
      </w:r>
    </w:p>
    <w:p w14:paraId="2A5D3A99" w14:textId="77777777" w:rsidR="003554F5" w:rsidRPr="003554F5" w:rsidRDefault="003554F5" w:rsidP="003554F5">
      <w:pPr>
        <w:rPr>
          <w:b/>
          <w:lang w:val="fo-FO"/>
        </w:rPr>
      </w:pPr>
    </w:p>
    <w:p w14:paraId="2A5D3A9A" w14:textId="77777777" w:rsidR="003554F5" w:rsidRPr="003554F5" w:rsidRDefault="003554F5" w:rsidP="003554F5">
      <w:pPr>
        <w:rPr>
          <w:lang w:val="fo-FO"/>
        </w:rPr>
      </w:pPr>
      <w:r w:rsidRPr="003554F5">
        <w:rPr>
          <w:lang w:val="fo-FO"/>
        </w:rPr>
        <w:t>Henda reglugerð kann verða broytt, um nevndarlimur í grunninum ella felag heldur tað vera neyðugt, men broytingarnar skulu verða lagdar fyri feløgini til góðkenningar.</w:t>
      </w:r>
    </w:p>
    <w:p w14:paraId="2A5D3A9B" w14:textId="77777777" w:rsidR="003554F5" w:rsidRPr="00E125EA" w:rsidRDefault="003554F5" w:rsidP="003554F5">
      <w:pPr>
        <w:widowControl w:val="0"/>
        <w:tabs>
          <w:tab w:val="left" w:pos="10200"/>
          <w:tab w:val="left" w:pos="11052"/>
          <w:tab w:val="left" w:pos="11904"/>
          <w:tab w:val="left" w:pos="15120"/>
          <w:tab w:val="left" w:pos="15840"/>
          <w:tab w:val="left" w:pos="16560"/>
          <w:tab w:val="left" w:pos="17280"/>
          <w:tab w:val="left" w:pos="18000"/>
          <w:tab w:val="left" w:pos="18720"/>
        </w:tabs>
        <w:ind w:left="1701" w:right="1700"/>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9C" w14:textId="77777777" w:rsidR="003554F5" w:rsidRPr="00E125EA" w:rsidRDefault="003554F5" w:rsidP="003554F5">
      <w:pPr>
        <w:widowControl w:val="0"/>
        <w:tabs>
          <w:tab w:val="left" w:pos="10200"/>
          <w:tab w:val="left" w:pos="11052"/>
          <w:tab w:val="left" w:pos="11904"/>
          <w:tab w:val="left" w:pos="15120"/>
          <w:tab w:val="left" w:pos="15840"/>
          <w:tab w:val="left" w:pos="16560"/>
          <w:tab w:val="left" w:pos="17280"/>
          <w:tab w:val="left" w:pos="18000"/>
          <w:tab w:val="left" w:pos="18720"/>
        </w:tabs>
        <w:ind w:left="1701" w:right="1700"/>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9D" w14:textId="77777777" w:rsidR="003554F5" w:rsidRPr="003554F5" w:rsidRDefault="003554F5" w:rsidP="003554F5">
      <w:pPr>
        <w:rPr>
          <w:b/>
          <w:lang w:val="fo-FO"/>
        </w:rPr>
      </w:pPr>
      <w:r w:rsidRPr="003554F5">
        <w:rPr>
          <w:b/>
          <w:lang w:val="fo-FO"/>
        </w:rPr>
        <w:t>§ 11. Avtøka</w:t>
      </w:r>
    </w:p>
    <w:p w14:paraId="2A5D3A9E" w14:textId="77777777" w:rsidR="003554F5" w:rsidRPr="003554F5" w:rsidRDefault="003554F5" w:rsidP="003554F5">
      <w:pPr>
        <w:rPr>
          <w:lang w:val="fo-FO"/>
        </w:rPr>
      </w:pPr>
    </w:p>
    <w:p w14:paraId="2A5D3A9F" w14:textId="77777777" w:rsidR="003554F5" w:rsidRPr="003554F5" w:rsidRDefault="003554F5" w:rsidP="003554F5">
      <w:pPr>
        <w:rPr>
          <w:lang w:val="fo-FO"/>
        </w:rPr>
      </w:pPr>
      <w:r w:rsidRPr="003554F5">
        <w:rPr>
          <w:lang w:val="fo-FO"/>
        </w:rPr>
        <w:t>Um feløgini verða samd um at avtaka grunnin, verða ognir grunnsins gjørdar upp, men megu tó ongantíð falla aftur til feløgini sjálvi, men latast til eitt tá ávíst gott endamál, innan tað øki, ið feløgini virka í, og sum feløgini verða samd um.</w:t>
      </w:r>
    </w:p>
    <w:p w14:paraId="2A5D3AA0" w14:textId="77777777" w:rsidR="003554F5" w:rsidRPr="003554F5" w:rsidRDefault="003554F5" w:rsidP="003554F5">
      <w:pPr>
        <w:rPr>
          <w:lang w:val="fo-FO"/>
        </w:rPr>
      </w:pPr>
    </w:p>
    <w:p w14:paraId="2A5D3AA1" w14:textId="77777777" w:rsidR="003554F5" w:rsidRPr="003554F5" w:rsidRDefault="003554F5" w:rsidP="003554F5">
      <w:pPr>
        <w:rPr>
          <w:lang w:val="fo-FO"/>
        </w:rPr>
      </w:pPr>
    </w:p>
    <w:p w14:paraId="2A5D3AA2" w14:textId="77777777" w:rsidR="003554F5" w:rsidRPr="003554F5" w:rsidRDefault="003554F5" w:rsidP="003554F5">
      <w:pPr>
        <w:rPr>
          <w:b/>
          <w:lang w:val="fo-FO"/>
        </w:rPr>
      </w:pPr>
      <w:r w:rsidRPr="003554F5">
        <w:rPr>
          <w:b/>
          <w:lang w:val="fo-FO"/>
        </w:rPr>
        <w:t>§ 12. Stovnseting</w:t>
      </w:r>
    </w:p>
    <w:p w14:paraId="2A5D3AA3" w14:textId="77777777" w:rsidR="003554F5" w:rsidRPr="003554F5" w:rsidRDefault="003554F5" w:rsidP="003554F5">
      <w:pPr>
        <w:rPr>
          <w:lang w:val="fo-FO"/>
        </w:rPr>
      </w:pPr>
    </w:p>
    <w:p w14:paraId="2A5D3AA4" w14:textId="77777777" w:rsidR="003554F5" w:rsidRPr="003554F5" w:rsidRDefault="003554F5" w:rsidP="003554F5">
      <w:pPr>
        <w:rPr>
          <w:lang w:val="fo-FO"/>
        </w:rPr>
      </w:pPr>
      <w:r w:rsidRPr="003554F5">
        <w:rPr>
          <w:lang w:val="fo-FO"/>
        </w:rPr>
        <w:t>Hesin eftirútbúgvingargrunnur er settur á stovn í samband við sáttmálasamráðingar millum handverkarar og handverksmeistarar í mai 1989 og skal byrja virki sítt 1. januar 1990.</w:t>
      </w:r>
    </w:p>
    <w:p w14:paraId="2A5D3AA5" w14:textId="77777777" w:rsidR="003554F5" w:rsidRPr="003554F5" w:rsidRDefault="003554F5" w:rsidP="003554F5">
      <w:pPr>
        <w:rPr>
          <w:lang w:val="fo-FO"/>
        </w:rPr>
      </w:pPr>
    </w:p>
    <w:p w14:paraId="2A5D3AA6" w14:textId="77777777" w:rsidR="00A90460" w:rsidRPr="003554F5" w:rsidRDefault="00A90460" w:rsidP="00A90460">
      <w:pPr>
        <w:rPr>
          <w:lang w:val="fo-FO"/>
        </w:rPr>
      </w:pPr>
      <w:r w:rsidRPr="003554F5">
        <w:rPr>
          <w:lang w:val="fo-FO"/>
        </w:rPr>
        <w:t>Reglugerðin samtykt av meginfeløgunum í desember 1989, broytt í desember 1998</w:t>
      </w:r>
      <w:r w:rsidR="003554F5" w:rsidRPr="003554F5">
        <w:rPr>
          <w:lang w:val="fo-FO"/>
        </w:rPr>
        <w:t>,</w:t>
      </w:r>
      <w:r w:rsidRPr="003554F5">
        <w:rPr>
          <w:lang w:val="fo-FO"/>
        </w:rPr>
        <w:t xml:space="preserve"> mai 2002</w:t>
      </w:r>
      <w:r w:rsidR="003554F5" w:rsidRPr="003554F5">
        <w:rPr>
          <w:lang w:val="fo-FO"/>
        </w:rPr>
        <w:t xml:space="preserve"> og november 2008.</w:t>
      </w:r>
    </w:p>
    <w:p w14:paraId="2A5D3AA7" w14:textId="77777777"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A8" w14:textId="77777777"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A9" w14:textId="77777777" w:rsidR="00A90460" w:rsidRPr="00E125EA" w:rsidRDefault="00A90460" w:rsidP="00A90460">
      <w:pPr>
        <w:widowControl w:val="0"/>
        <w:tabs>
          <w:tab w:val="left" w:pos="10200"/>
          <w:tab w:val="left" w:pos="11052"/>
          <w:tab w:val="left" w:pos="11904"/>
          <w:tab w:val="left" w:pos="15120"/>
          <w:tab w:val="left" w:pos="15840"/>
          <w:tab w:val="left" w:pos="16560"/>
          <w:tab w:val="left" w:pos="17280"/>
          <w:tab w:val="left" w:pos="18000"/>
          <w:tab w:val="left" w:pos="18720"/>
        </w:tabs>
        <w:ind w:right="140"/>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AA" w14:textId="77777777" w:rsidR="00A90460" w:rsidRPr="003554F5" w:rsidRDefault="00A90460" w:rsidP="00A90460">
      <w:pPr>
        <w:rPr>
          <w:b/>
          <w:bCs/>
          <w:lang w:val="fo-FO"/>
        </w:rPr>
      </w:pPr>
      <w:r w:rsidRPr="003554F5">
        <w:rPr>
          <w:b/>
          <w:bCs/>
          <w:lang w:val="fo-FO"/>
        </w:rPr>
        <w:t>Føroya Handverkarafelag</w:t>
      </w:r>
      <w:r w:rsidRPr="003554F5">
        <w:rPr>
          <w:b/>
          <w:bCs/>
          <w:lang w:val="fo-FO"/>
        </w:rPr>
        <w:tab/>
      </w:r>
      <w:r w:rsidRPr="003554F5">
        <w:rPr>
          <w:b/>
          <w:bCs/>
          <w:lang w:val="fo-FO"/>
        </w:rPr>
        <w:tab/>
        <w:t>Føroya Handverksmeistarafelag</w:t>
      </w:r>
    </w:p>
    <w:p w14:paraId="2A5D3AAB" w14:textId="77777777" w:rsidR="00A90460" w:rsidRPr="003554F5" w:rsidRDefault="00A90460" w:rsidP="00A90460">
      <w:pPr>
        <w:rPr>
          <w:lang w:val="fo-FO"/>
        </w:rPr>
      </w:pPr>
      <w:r w:rsidRPr="003554F5">
        <w:rPr>
          <w:lang w:val="fo-FO"/>
        </w:rPr>
        <w:t>Poul Øregaard, form.</w:t>
      </w:r>
      <w:r w:rsidRPr="003554F5">
        <w:rPr>
          <w:lang w:val="fo-FO"/>
        </w:rPr>
        <w:tab/>
      </w:r>
      <w:r w:rsidRPr="003554F5">
        <w:rPr>
          <w:lang w:val="fo-FO"/>
        </w:rPr>
        <w:tab/>
      </w:r>
      <w:r w:rsidRPr="003554F5">
        <w:rPr>
          <w:lang w:val="fo-FO"/>
        </w:rPr>
        <w:tab/>
        <w:t>Vilhelm M. Johannesen, form.</w:t>
      </w:r>
    </w:p>
    <w:p w14:paraId="2A5D3AAC" w14:textId="77777777" w:rsidR="00A90460" w:rsidRPr="003554F5" w:rsidRDefault="00A90460" w:rsidP="00A90460">
      <w:pPr>
        <w:rPr>
          <w:lang w:val="fo-FO"/>
        </w:rPr>
      </w:pPr>
    </w:p>
    <w:p w14:paraId="2A5D3AAD" w14:textId="77777777" w:rsidR="00A90460" w:rsidRPr="003554F5" w:rsidRDefault="00A90460" w:rsidP="00A90460">
      <w:pPr>
        <w:rPr>
          <w:b/>
          <w:bCs/>
          <w:lang w:val="fo-FO"/>
        </w:rPr>
      </w:pPr>
      <w:r w:rsidRPr="003554F5">
        <w:rPr>
          <w:b/>
          <w:bCs/>
          <w:lang w:val="fo-FO"/>
        </w:rPr>
        <w:t>Landsfelag Handverkaranna</w:t>
      </w:r>
      <w:r w:rsidRPr="003554F5">
        <w:rPr>
          <w:b/>
          <w:bCs/>
          <w:lang w:val="fo-FO"/>
        </w:rPr>
        <w:tab/>
      </w:r>
      <w:r w:rsidRPr="003554F5">
        <w:rPr>
          <w:b/>
          <w:bCs/>
          <w:lang w:val="fo-FO"/>
        </w:rPr>
        <w:tab/>
        <w:t>Føroya Arbeiðsgevarafelag</w:t>
      </w:r>
    </w:p>
    <w:p w14:paraId="2A5D3AAE" w14:textId="77777777" w:rsidR="00A90460" w:rsidRPr="003554F5" w:rsidRDefault="00A90460" w:rsidP="00A90460">
      <w:pPr>
        <w:rPr>
          <w:lang w:val="fo-FO"/>
        </w:rPr>
      </w:pPr>
      <w:r w:rsidRPr="003554F5">
        <w:rPr>
          <w:lang w:val="fo-FO"/>
        </w:rPr>
        <w:t>Dániel P. Djurhuus</w:t>
      </w:r>
      <w:r w:rsidRPr="003554F5">
        <w:rPr>
          <w:lang w:val="fo-FO"/>
        </w:rPr>
        <w:tab/>
      </w:r>
      <w:r w:rsidRPr="003554F5">
        <w:rPr>
          <w:lang w:val="fo-FO"/>
        </w:rPr>
        <w:tab/>
      </w:r>
      <w:r w:rsidRPr="003554F5">
        <w:rPr>
          <w:lang w:val="fo-FO"/>
        </w:rPr>
        <w:tab/>
        <w:t>Vilhelm M. Johannesen, form.</w:t>
      </w:r>
    </w:p>
    <w:p w14:paraId="2A5D3AAF" w14:textId="77777777" w:rsidR="00A90460" w:rsidRPr="00E125EA" w:rsidRDefault="00A90460" w:rsidP="00A90460">
      <w:pPr>
        <w:widowControl w:val="0"/>
        <w:tabs>
          <w:tab w:val="right" w:pos="9639"/>
          <w:tab w:val="left" w:pos="10200"/>
          <w:tab w:val="left" w:pos="11052"/>
          <w:tab w:val="left" w:pos="11904"/>
          <w:tab w:val="left" w:pos="15120"/>
          <w:tab w:val="left" w:pos="15840"/>
          <w:tab w:val="left" w:pos="16560"/>
          <w:tab w:val="left" w:pos="17280"/>
          <w:tab w:val="left" w:pos="18000"/>
          <w:tab w:val="left" w:pos="18720"/>
        </w:tabs>
        <w:ind w:right="-1"/>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B0" w14:textId="77777777" w:rsidR="00A90460" w:rsidRPr="00E125EA" w:rsidRDefault="00A90460" w:rsidP="00A90460">
      <w:pPr>
        <w:widowControl w:val="0"/>
        <w:tabs>
          <w:tab w:val="right" w:pos="9639"/>
          <w:tab w:val="left" w:pos="10200"/>
          <w:tab w:val="left" w:pos="11052"/>
          <w:tab w:val="left" w:pos="11904"/>
          <w:tab w:val="left" w:pos="15120"/>
          <w:tab w:val="left" w:pos="15840"/>
          <w:tab w:val="left" w:pos="16560"/>
          <w:tab w:val="left" w:pos="17280"/>
          <w:tab w:val="left" w:pos="18000"/>
          <w:tab w:val="left" w:pos="18720"/>
        </w:tabs>
        <w:ind w:right="-1"/>
        <w:jc w:val="both"/>
        <w:rPr>
          <w:outline/>
          <w:color w:val="000000"/>
          <w:lang w:val="fo-FO"/>
          <w14:textOutline w14:w="9525" w14:cap="flat" w14:cmpd="sng" w14:algn="ctr">
            <w14:solidFill>
              <w14:srgbClr w14:val="000000"/>
            </w14:solidFill>
            <w14:prstDash w14:val="solid"/>
            <w14:round/>
          </w14:textOutline>
          <w14:textFill>
            <w14:noFill/>
          </w14:textFill>
        </w:rPr>
      </w:pPr>
    </w:p>
    <w:p w14:paraId="2A5D3AB1" w14:textId="77777777" w:rsidR="00A90460" w:rsidRPr="003554F5" w:rsidRDefault="00A90460" w:rsidP="00A90460">
      <w:pPr>
        <w:rPr>
          <w:lang w:val="fo-FO"/>
        </w:rPr>
      </w:pPr>
      <w:r w:rsidRPr="003554F5">
        <w:rPr>
          <w:lang w:val="fo-FO"/>
        </w:rPr>
        <w:br w:type="page"/>
      </w:r>
    </w:p>
    <w:p w14:paraId="2A5D3AB2" w14:textId="77777777" w:rsidR="00A90460" w:rsidRPr="003554F5" w:rsidRDefault="00A90460" w:rsidP="00A90460">
      <w:pPr>
        <w:pStyle w:val="Overskrift1"/>
        <w:rPr>
          <w:lang w:val="fo-FO"/>
        </w:rPr>
      </w:pPr>
      <w:bookmarkStart w:id="90" w:name="_Toc485982596"/>
      <w:bookmarkStart w:id="91" w:name="_Toc486056962"/>
      <w:bookmarkStart w:id="92" w:name="_Toc486057121"/>
      <w:bookmarkStart w:id="93" w:name="_Toc13298342"/>
      <w:bookmarkStart w:id="94" w:name="_Toc527029977"/>
      <w:r w:rsidRPr="003554F5">
        <w:rPr>
          <w:lang w:val="fo-FO"/>
        </w:rPr>
        <w:lastRenderedPageBreak/>
        <w:t>Akkordløn hjá autolakerarum</w:t>
      </w:r>
      <w:bookmarkEnd w:id="90"/>
      <w:bookmarkEnd w:id="91"/>
      <w:bookmarkEnd w:id="92"/>
      <w:bookmarkEnd w:id="93"/>
      <w:bookmarkEnd w:id="94"/>
    </w:p>
    <w:p w14:paraId="2A5D3AB3"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B4"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B5" w14:textId="77777777" w:rsidR="00A90460" w:rsidRPr="003554F5" w:rsidRDefault="00A90460" w:rsidP="00A90460">
      <w:pPr>
        <w:pStyle w:val="Overskrift4"/>
        <w:rPr>
          <w:lang w:val="fo-FO"/>
        </w:rPr>
      </w:pPr>
      <w:r w:rsidRPr="003554F5">
        <w:rPr>
          <w:lang w:val="fo-FO"/>
        </w:rPr>
        <w:t>§ 1</w:t>
      </w:r>
    </w:p>
    <w:p w14:paraId="2A5D3AB6" w14:textId="77777777" w:rsidR="00A90460" w:rsidRPr="003554F5" w:rsidRDefault="00A90460" w:rsidP="00A90460">
      <w:pPr>
        <w:widowControl w:val="0"/>
        <w:tabs>
          <w:tab w:val="left" w:pos="2260"/>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Á verkstaðum, har ið umstøðurnar eru til tess, kunnu meistarar og sveinar avtala at nýta henda sáttmála í sambandi við autolakering.</w:t>
      </w:r>
    </w:p>
    <w:p w14:paraId="2A5D3AB7" w14:textId="77777777" w:rsidR="00A90460" w:rsidRPr="003554F5" w:rsidRDefault="00A90460" w:rsidP="00A90460">
      <w:pPr>
        <w:widowControl w:val="0"/>
        <w:tabs>
          <w:tab w:val="left" w:pos="2260"/>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B8" w14:textId="77777777" w:rsidR="00A90460" w:rsidRPr="003554F5" w:rsidRDefault="00A90460" w:rsidP="00A90460">
      <w:pPr>
        <w:pStyle w:val="Overskrift4"/>
        <w:rPr>
          <w:lang w:val="fo-FO"/>
        </w:rPr>
      </w:pPr>
      <w:r w:rsidRPr="003554F5">
        <w:rPr>
          <w:lang w:val="fo-FO"/>
        </w:rPr>
        <w:t>§ 2</w:t>
      </w:r>
    </w:p>
    <w:p w14:paraId="2A5D3AB9" w14:textId="77777777"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1.</w:t>
      </w:r>
      <w:r w:rsidRPr="003554F5">
        <w:rPr>
          <w:lang w:val="fo-FO"/>
        </w:rPr>
        <w:tab/>
        <w:t>Akkordlønin fyri autolakering verður sambært hjálagdu talvu.</w:t>
      </w:r>
    </w:p>
    <w:p w14:paraId="2A5D3ABA" w14:textId="77777777"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Stk. 2.</w:t>
      </w:r>
      <w:r w:rsidRPr="003554F5">
        <w:rPr>
          <w:lang w:val="fo-FO"/>
        </w:rPr>
        <w:tab/>
        <w:t>Fyri metalikklakk verður goldið 25% eyka. Fyri hvørja periodu verður goldið kr. 11.32.</w:t>
      </w:r>
    </w:p>
    <w:p w14:paraId="2A5D3ABB" w14:textId="77777777"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BC" w14:textId="77777777" w:rsidR="00A90460" w:rsidRPr="003554F5" w:rsidRDefault="00A90460" w:rsidP="00A90460">
      <w:pPr>
        <w:pStyle w:val="Overskrift4"/>
        <w:rPr>
          <w:lang w:val="fo-FO"/>
        </w:rPr>
      </w:pPr>
      <w:r w:rsidRPr="003554F5">
        <w:rPr>
          <w:lang w:val="fo-FO"/>
        </w:rPr>
        <w:t>§ 3.</w:t>
      </w:r>
      <w:r w:rsidRPr="003554F5">
        <w:rPr>
          <w:lang w:val="fo-FO"/>
        </w:rPr>
        <w:tab/>
      </w:r>
    </w:p>
    <w:p w14:paraId="2A5D3ABD" w14:textId="77777777" w:rsidR="00A90460" w:rsidRPr="003554F5" w:rsidRDefault="00A90460" w:rsidP="00A90460">
      <w:pPr>
        <w:widowControl w:val="0"/>
        <w:tabs>
          <w:tab w:val="left" w:pos="851"/>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Hesin sáttmáli hevur gildi frá 1. januar 1994 og kann sigast upp við 2 mánaða ávaring til ein 1. oktober, fyrstu ferð 1. oktober 1994.</w:t>
      </w:r>
    </w:p>
    <w:p w14:paraId="2A5D3ABE"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BF"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0"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1"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Tórshavn, 31. januar 1994</w:t>
      </w:r>
    </w:p>
    <w:p w14:paraId="2A5D3AC2"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3"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4"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Føroya Handverkarafelag</w:t>
      </w:r>
    </w:p>
    <w:p w14:paraId="2A5D3AC5"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Høgni Højgaard, form.</w:t>
      </w:r>
    </w:p>
    <w:p w14:paraId="2A5D3AC6"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Jørgen Rubeksen</w:t>
      </w:r>
    </w:p>
    <w:p w14:paraId="2A5D3AC7"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8"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9"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r w:rsidRPr="003554F5">
        <w:rPr>
          <w:lang w:val="fo-FO"/>
        </w:rPr>
        <w:t>Fyri Føroya Handverksmeistarafelag:</w:t>
      </w:r>
    </w:p>
    <w:p w14:paraId="2A5D3ACA"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Vilhelm M. Johannesen, form.</w:t>
      </w:r>
    </w:p>
    <w:p w14:paraId="2A5D3ACB"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Johan Petersen, næstf.</w:t>
      </w:r>
    </w:p>
    <w:p w14:paraId="2A5D3ACC" w14:textId="77777777" w:rsidR="00A90460" w:rsidRPr="003554F5" w:rsidRDefault="00A90460" w:rsidP="00A90460">
      <w:pPr>
        <w:widowControl w:val="0"/>
        <w:tabs>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rPr>
          <w:lang w:val="fo-FO"/>
        </w:rPr>
      </w:pPr>
      <w:r w:rsidRPr="003554F5">
        <w:rPr>
          <w:lang w:val="fo-FO"/>
        </w:rPr>
        <w:t>Jákup í Gerðinum, fyris.</w:t>
      </w:r>
    </w:p>
    <w:p w14:paraId="2A5D3ACD" w14:textId="77777777" w:rsidR="00A90460" w:rsidRPr="003554F5" w:rsidRDefault="00A90460" w:rsidP="00A90460">
      <w:pPr>
        <w:widowControl w:val="0"/>
        <w:tabs>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E" w14:textId="77777777" w:rsidR="00A90460" w:rsidRPr="003554F5" w:rsidRDefault="00A90460" w:rsidP="00A90460">
      <w:pPr>
        <w:widowControl w:val="0"/>
        <w:tabs>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CF"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D0"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position w:val="6"/>
          <w:sz w:val="20"/>
          <w:lang w:val="fo-FO"/>
        </w:rPr>
      </w:pPr>
      <w:r w:rsidRPr="003554F5">
        <w:rPr>
          <w:b/>
          <w:sz w:val="20"/>
          <w:lang w:val="fo-FO"/>
        </w:rPr>
        <w:t>m</w:t>
      </w:r>
      <w:r w:rsidRPr="003554F5">
        <w:rPr>
          <w:b/>
          <w:position w:val="6"/>
          <w:sz w:val="18"/>
          <w:lang w:val="fo-FO"/>
        </w:rPr>
        <w:t>2</w:t>
      </w:r>
      <w:r w:rsidRPr="003554F5">
        <w:rPr>
          <w:b/>
          <w:position w:val="6"/>
          <w:sz w:val="20"/>
          <w:lang w:val="fo-FO"/>
        </w:rPr>
        <w:tab/>
      </w:r>
      <w:r w:rsidRPr="003554F5">
        <w:rPr>
          <w:b/>
          <w:position w:val="6"/>
          <w:sz w:val="20"/>
          <w:lang w:val="fo-FO"/>
        </w:rPr>
        <w:tab/>
      </w:r>
      <w:r w:rsidRPr="003554F5">
        <w:rPr>
          <w:b/>
          <w:sz w:val="20"/>
          <w:lang w:val="fo-FO"/>
        </w:rPr>
        <w:t>1</w:t>
      </w:r>
      <w:r w:rsidRPr="003554F5">
        <w:rPr>
          <w:b/>
          <w:sz w:val="20"/>
          <w:lang w:val="fo-FO"/>
        </w:rPr>
        <w:tab/>
        <w:t>2</w:t>
      </w:r>
      <w:r w:rsidRPr="003554F5">
        <w:rPr>
          <w:b/>
          <w:sz w:val="20"/>
          <w:lang w:val="fo-FO"/>
        </w:rPr>
        <w:tab/>
        <w:t>3</w:t>
      </w:r>
      <w:r w:rsidRPr="003554F5">
        <w:rPr>
          <w:b/>
          <w:sz w:val="20"/>
          <w:lang w:val="fo-FO"/>
        </w:rPr>
        <w:tab/>
        <w:t>4</w:t>
      </w:r>
      <w:r w:rsidRPr="003554F5">
        <w:rPr>
          <w:b/>
          <w:sz w:val="20"/>
          <w:lang w:val="fo-FO"/>
        </w:rPr>
        <w:tab/>
        <w:t>5</w:t>
      </w:r>
      <w:r w:rsidRPr="003554F5">
        <w:rPr>
          <w:b/>
          <w:sz w:val="20"/>
          <w:lang w:val="fo-FO"/>
        </w:rPr>
        <w:tab/>
        <w:t>6</w:t>
      </w:r>
      <w:r w:rsidRPr="003554F5">
        <w:rPr>
          <w:b/>
          <w:sz w:val="20"/>
          <w:lang w:val="fo-FO"/>
        </w:rPr>
        <w:tab/>
        <w:t>7</w:t>
      </w:r>
      <w:r w:rsidRPr="003554F5">
        <w:rPr>
          <w:b/>
          <w:sz w:val="20"/>
          <w:lang w:val="fo-FO"/>
        </w:rPr>
        <w:tab/>
        <w:t>8</w:t>
      </w:r>
      <w:r w:rsidRPr="003554F5">
        <w:rPr>
          <w:b/>
          <w:sz w:val="20"/>
          <w:lang w:val="fo-FO"/>
        </w:rPr>
        <w:tab/>
        <w:t>9</w:t>
      </w:r>
      <w:r w:rsidRPr="003554F5">
        <w:rPr>
          <w:b/>
          <w:sz w:val="20"/>
          <w:lang w:val="fo-FO"/>
        </w:rPr>
        <w:tab/>
        <w:t>10</w:t>
      </w:r>
    </w:p>
    <w:p w14:paraId="2A5D3AD1" w14:textId="77777777" w:rsidR="00A90460" w:rsidRPr="003554F5" w:rsidRDefault="00A90460" w:rsidP="00A90460">
      <w:pPr>
        <w:widowControl w:val="0"/>
        <w:pBdr>
          <w:top w:val="single" w:sz="6" w:space="0" w:color="auto"/>
        </w:pBdr>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0,0</w:t>
      </w:r>
      <w:r w:rsidRPr="003554F5">
        <w:rPr>
          <w:sz w:val="20"/>
          <w:lang w:val="fo-FO"/>
        </w:rPr>
        <w:tab/>
      </w:r>
      <w:r w:rsidRPr="003554F5">
        <w:rPr>
          <w:sz w:val="20"/>
          <w:lang w:val="fo-FO"/>
        </w:rPr>
        <w:tab/>
        <w:t>312</w:t>
      </w:r>
      <w:r w:rsidRPr="003554F5">
        <w:rPr>
          <w:sz w:val="20"/>
          <w:lang w:val="fo-FO"/>
        </w:rPr>
        <w:tab/>
        <w:t>479</w:t>
      </w:r>
      <w:r w:rsidRPr="003554F5">
        <w:rPr>
          <w:sz w:val="20"/>
          <w:lang w:val="fo-FO"/>
        </w:rPr>
        <w:tab/>
        <w:t>634</w:t>
      </w:r>
      <w:r w:rsidRPr="003554F5">
        <w:rPr>
          <w:sz w:val="20"/>
          <w:lang w:val="fo-FO"/>
        </w:rPr>
        <w:tab/>
        <w:t>787</w:t>
      </w:r>
      <w:r w:rsidRPr="003554F5">
        <w:rPr>
          <w:sz w:val="20"/>
          <w:lang w:val="fo-FO"/>
        </w:rPr>
        <w:tab/>
        <w:t>930</w:t>
      </w:r>
      <w:r w:rsidRPr="003554F5">
        <w:rPr>
          <w:sz w:val="20"/>
          <w:lang w:val="fo-FO"/>
        </w:rPr>
        <w:tab/>
        <w:t>1070</w:t>
      </w:r>
      <w:r w:rsidRPr="003554F5">
        <w:rPr>
          <w:sz w:val="20"/>
          <w:lang w:val="fo-FO"/>
        </w:rPr>
        <w:tab/>
        <w:t>1210</w:t>
      </w:r>
      <w:r w:rsidRPr="003554F5">
        <w:rPr>
          <w:sz w:val="20"/>
          <w:lang w:val="fo-FO"/>
        </w:rPr>
        <w:tab/>
        <w:t>1350</w:t>
      </w:r>
      <w:r w:rsidRPr="003554F5">
        <w:rPr>
          <w:sz w:val="20"/>
          <w:lang w:val="fo-FO"/>
        </w:rPr>
        <w:tab/>
        <w:t>1491</w:t>
      </w:r>
      <w:r w:rsidRPr="003554F5">
        <w:rPr>
          <w:sz w:val="20"/>
          <w:lang w:val="fo-FO"/>
        </w:rPr>
        <w:tab/>
        <w:t>1632</w:t>
      </w:r>
    </w:p>
    <w:p w14:paraId="2A5D3AD2"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0,1</w:t>
      </w:r>
      <w:r w:rsidRPr="003554F5">
        <w:rPr>
          <w:sz w:val="20"/>
          <w:lang w:val="fo-FO"/>
        </w:rPr>
        <w:tab/>
      </w:r>
      <w:r w:rsidRPr="003554F5">
        <w:rPr>
          <w:sz w:val="20"/>
          <w:lang w:val="fo-FO"/>
        </w:rPr>
        <w:tab/>
        <w:t>329</w:t>
      </w:r>
      <w:r w:rsidRPr="003554F5">
        <w:rPr>
          <w:sz w:val="20"/>
          <w:lang w:val="fo-FO"/>
        </w:rPr>
        <w:tab/>
        <w:t>496</w:t>
      </w:r>
      <w:r w:rsidRPr="003554F5">
        <w:rPr>
          <w:sz w:val="20"/>
          <w:lang w:val="fo-FO"/>
        </w:rPr>
        <w:tab/>
        <w:t>656</w:t>
      </w:r>
      <w:r w:rsidRPr="003554F5">
        <w:rPr>
          <w:sz w:val="20"/>
          <w:lang w:val="fo-FO"/>
        </w:rPr>
        <w:tab/>
        <w:t>802</w:t>
      </w:r>
      <w:r w:rsidRPr="003554F5">
        <w:rPr>
          <w:sz w:val="20"/>
          <w:lang w:val="fo-FO"/>
        </w:rPr>
        <w:tab/>
        <w:t>944</w:t>
      </w:r>
      <w:r w:rsidRPr="003554F5">
        <w:rPr>
          <w:sz w:val="20"/>
          <w:lang w:val="fo-FO"/>
        </w:rPr>
        <w:tab/>
        <w:t>1083</w:t>
      </w:r>
      <w:r w:rsidRPr="003554F5">
        <w:rPr>
          <w:sz w:val="20"/>
          <w:lang w:val="fo-FO"/>
        </w:rPr>
        <w:tab/>
        <w:t>1224</w:t>
      </w:r>
      <w:r w:rsidRPr="003554F5">
        <w:rPr>
          <w:sz w:val="20"/>
          <w:lang w:val="fo-FO"/>
        </w:rPr>
        <w:tab/>
        <w:t>1364</w:t>
      </w:r>
      <w:r w:rsidRPr="003554F5">
        <w:rPr>
          <w:sz w:val="20"/>
          <w:lang w:val="fo-FO"/>
        </w:rPr>
        <w:tab/>
        <w:t>1505</w:t>
      </w:r>
      <w:r w:rsidRPr="003554F5">
        <w:rPr>
          <w:sz w:val="20"/>
          <w:lang w:val="fo-FO"/>
        </w:rPr>
        <w:tab/>
        <w:t>1646</w:t>
      </w:r>
    </w:p>
    <w:p w14:paraId="2A5D3AD3"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0,2</w:t>
      </w:r>
      <w:r w:rsidRPr="003554F5">
        <w:rPr>
          <w:sz w:val="20"/>
          <w:lang w:val="fo-FO"/>
        </w:rPr>
        <w:tab/>
      </w:r>
      <w:r w:rsidRPr="003554F5">
        <w:rPr>
          <w:sz w:val="20"/>
          <w:lang w:val="fo-FO"/>
        </w:rPr>
        <w:tab/>
        <w:t>346</w:t>
      </w:r>
      <w:r w:rsidRPr="003554F5">
        <w:rPr>
          <w:sz w:val="20"/>
          <w:lang w:val="fo-FO"/>
        </w:rPr>
        <w:tab/>
        <w:t>513</w:t>
      </w:r>
      <w:r w:rsidRPr="003554F5">
        <w:rPr>
          <w:sz w:val="20"/>
          <w:lang w:val="fo-FO"/>
        </w:rPr>
        <w:tab/>
        <w:t>671</w:t>
      </w:r>
      <w:r w:rsidRPr="003554F5">
        <w:rPr>
          <w:sz w:val="20"/>
          <w:lang w:val="fo-FO"/>
        </w:rPr>
        <w:tab/>
        <w:t>816</w:t>
      </w:r>
      <w:r w:rsidRPr="003554F5">
        <w:rPr>
          <w:sz w:val="20"/>
          <w:lang w:val="fo-FO"/>
        </w:rPr>
        <w:tab/>
        <w:t>958</w:t>
      </w:r>
      <w:r w:rsidRPr="003554F5">
        <w:rPr>
          <w:sz w:val="20"/>
          <w:lang w:val="fo-FO"/>
        </w:rPr>
        <w:tab/>
        <w:t>1097</w:t>
      </w:r>
      <w:r w:rsidRPr="003554F5">
        <w:rPr>
          <w:sz w:val="20"/>
          <w:lang w:val="fo-FO"/>
        </w:rPr>
        <w:tab/>
        <w:t>1238</w:t>
      </w:r>
      <w:r w:rsidRPr="003554F5">
        <w:rPr>
          <w:sz w:val="20"/>
          <w:lang w:val="fo-FO"/>
        </w:rPr>
        <w:tab/>
        <w:t>1378</w:t>
      </w:r>
      <w:r w:rsidRPr="003554F5">
        <w:rPr>
          <w:sz w:val="20"/>
          <w:lang w:val="fo-FO"/>
        </w:rPr>
        <w:tab/>
        <w:t>1519</w:t>
      </w:r>
      <w:r w:rsidRPr="003554F5">
        <w:rPr>
          <w:sz w:val="20"/>
          <w:lang w:val="fo-FO"/>
        </w:rPr>
        <w:tab/>
        <w:t>1660</w:t>
      </w:r>
    </w:p>
    <w:p w14:paraId="2A5D3AD4"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0,3</w:t>
      </w:r>
      <w:r w:rsidRPr="003554F5">
        <w:rPr>
          <w:sz w:val="20"/>
          <w:lang w:val="fo-FO"/>
        </w:rPr>
        <w:tab/>
      </w:r>
      <w:r w:rsidRPr="003554F5">
        <w:rPr>
          <w:sz w:val="20"/>
          <w:lang w:val="fo-FO"/>
        </w:rPr>
        <w:tab/>
        <w:t>363</w:t>
      </w:r>
      <w:r w:rsidRPr="003554F5">
        <w:rPr>
          <w:sz w:val="20"/>
          <w:lang w:val="fo-FO"/>
        </w:rPr>
        <w:tab/>
        <w:t>530</w:t>
      </w:r>
      <w:r w:rsidRPr="003554F5">
        <w:rPr>
          <w:sz w:val="20"/>
          <w:lang w:val="fo-FO"/>
        </w:rPr>
        <w:tab/>
        <w:t>685</w:t>
      </w:r>
      <w:r w:rsidRPr="003554F5">
        <w:rPr>
          <w:sz w:val="20"/>
          <w:lang w:val="fo-FO"/>
        </w:rPr>
        <w:tab/>
        <w:t>831</w:t>
      </w:r>
      <w:r w:rsidRPr="003554F5">
        <w:rPr>
          <w:sz w:val="20"/>
          <w:lang w:val="fo-FO"/>
        </w:rPr>
        <w:tab/>
        <w:t>971</w:t>
      </w:r>
      <w:r w:rsidRPr="003554F5">
        <w:rPr>
          <w:sz w:val="20"/>
          <w:lang w:val="fo-FO"/>
        </w:rPr>
        <w:tab/>
        <w:t>1111</w:t>
      </w:r>
      <w:r w:rsidRPr="003554F5">
        <w:rPr>
          <w:sz w:val="20"/>
          <w:lang w:val="fo-FO"/>
        </w:rPr>
        <w:tab/>
        <w:t>1252</w:t>
      </w:r>
      <w:r w:rsidRPr="003554F5">
        <w:rPr>
          <w:sz w:val="20"/>
          <w:lang w:val="fo-FO"/>
        </w:rPr>
        <w:tab/>
        <w:t>1392</w:t>
      </w:r>
      <w:r w:rsidRPr="003554F5">
        <w:rPr>
          <w:sz w:val="20"/>
          <w:lang w:val="fo-FO"/>
        </w:rPr>
        <w:tab/>
        <w:t>1533</w:t>
      </w:r>
      <w:r w:rsidRPr="003554F5">
        <w:rPr>
          <w:sz w:val="20"/>
          <w:lang w:val="fo-FO"/>
        </w:rPr>
        <w:tab/>
        <w:t>1674</w:t>
      </w:r>
    </w:p>
    <w:p w14:paraId="2A5D3AD5"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0,4</w:t>
      </w:r>
      <w:r w:rsidRPr="003554F5">
        <w:rPr>
          <w:sz w:val="20"/>
          <w:lang w:val="fo-FO"/>
        </w:rPr>
        <w:tab/>
      </w:r>
      <w:r w:rsidRPr="003554F5">
        <w:rPr>
          <w:sz w:val="20"/>
          <w:lang w:val="fo-FO"/>
        </w:rPr>
        <w:tab/>
        <w:t>380</w:t>
      </w:r>
      <w:r w:rsidRPr="003554F5">
        <w:rPr>
          <w:sz w:val="20"/>
          <w:lang w:val="fo-FO"/>
        </w:rPr>
        <w:tab/>
        <w:t>546</w:t>
      </w:r>
      <w:r w:rsidRPr="003554F5">
        <w:rPr>
          <w:sz w:val="20"/>
          <w:lang w:val="fo-FO"/>
        </w:rPr>
        <w:tab/>
        <w:t>699</w:t>
      </w:r>
      <w:r w:rsidRPr="003554F5">
        <w:rPr>
          <w:sz w:val="20"/>
          <w:lang w:val="fo-FO"/>
        </w:rPr>
        <w:tab/>
        <w:t>846</w:t>
      </w:r>
      <w:r w:rsidRPr="003554F5">
        <w:rPr>
          <w:sz w:val="20"/>
          <w:lang w:val="fo-FO"/>
        </w:rPr>
        <w:tab/>
        <w:t>985</w:t>
      </w:r>
      <w:r w:rsidRPr="003554F5">
        <w:rPr>
          <w:sz w:val="20"/>
          <w:lang w:val="fo-FO"/>
        </w:rPr>
        <w:tab/>
        <w:t>1125</w:t>
      </w:r>
      <w:r w:rsidRPr="003554F5">
        <w:rPr>
          <w:sz w:val="20"/>
          <w:lang w:val="fo-FO"/>
        </w:rPr>
        <w:tab/>
        <w:t>1266</w:t>
      </w:r>
      <w:r w:rsidRPr="003554F5">
        <w:rPr>
          <w:sz w:val="20"/>
          <w:lang w:val="fo-FO"/>
        </w:rPr>
        <w:tab/>
        <w:t>1407</w:t>
      </w:r>
      <w:r w:rsidRPr="003554F5">
        <w:rPr>
          <w:sz w:val="20"/>
          <w:lang w:val="fo-FO"/>
        </w:rPr>
        <w:tab/>
        <w:t>1548</w:t>
      </w:r>
      <w:r w:rsidRPr="003554F5">
        <w:rPr>
          <w:sz w:val="20"/>
          <w:lang w:val="fo-FO"/>
        </w:rPr>
        <w:tab/>
        <w:t>1689</w:t>
      </w:r>
    </w:p>
    <w:p w14:paraId="2A5D3AD6"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0,5</w:t>
      </w:r>
      <w:r w:rsidRPr="003554F5">
        <w:rPr>
          <w:sz w:val="20"/>
          <w:lang w:val="fo-FO"/>
        </w:rPr>
        <w:tab/>
      </w:r>
      <w:r w:rsidRPr="003554F5">
        <w:rPr>
          <w:sz w:val="20"/>
          <w:lang w:val="fo-FO"/>
        </w:rPr>
        <w:tab/>
        <w:t>397</w:t>
      </w:r>
      <w:r w:rsidRPr="003554F5">
        <w:rPr>
          <w:sz w:val="20"/>
          <w:lang w:val="fo-FO"/>
        </w:rPr>
        <w:tab/>
        <w:t>564</w:t>
      </w:r>
      <w:r w:rsidRPr="003554F5">
        <w:rPr>
          <w:sz w:val="20"/>
          <w:lang w:val="fo-FO"/>
        </w:rPr>
        <w:tab/>
        <w:t>713</w:t>
      </w:r>
      <w:r w:rsidRPr="003554F5">
        <w:rPr>
          <w:sz w:val="20"/>
          <w:lang w:val="fo-FO"/>
        </w:rPr>
        <w:tab/>
        <w:t>861</w:t>
      </w:r>
      <w:r w:rsidRPr="003554F5">
        <w:rPr>
          <w:sz w:val="20"/>
          <w:lang w:val="fo-FO"/>
        </w:rPr>
        <w:tab/>
        <w:t>999</w:t>
      </w:r>
      <w:r w:rsidRPr="003554F5">
        <w:rPr>
          <w:sz w:val="20"/>
          <w:lang w:val="fo-FO"/>
        </w:rPr>
        <w:tab/>
        <w:t>1139</w:t>
      </w:r>
      <w:r w:rsidRPr="003554F5">
        <w:rPr>
          <w:sz w:val="20"/>
          <w:lang w:val="fo-FO"/>
        </w:rPr>
        <w:tab/>
        <w:t>1281</w:t>
      </w:r>
      <w:r w:rsidRPr="003554F5">
        <w:rPr>
          <w:sz w:val="20"/>
          <w:lang w:val="fo-FO"/>
        </w:rPr>
        <w:tab/>
        <w:t>1421</w:t>
      </w:r>
      <w:r w:rsidRPr="003554F5">
        <w:rPr>
          <w:sz w:val="20"/>
          <w:lang w:val="fo-FO"/>
        </w:rPr>
        <w:tab/>
        <w:t>1562</w:t>
      </w:r>
      <w:r w:rsidRPr="003554F5">
        <w:rPr>
          <w:sz w:val="20"/>
          <w:lang w:val="fo-FO"/>
        </w:rPr>
        <w:tab/>
        <w:t>1702</w:t>
      </w:r>
    </w:p>
    <w:p w14:paraId="2A5D3AD7"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0,6</w:t>
      </w:r>
      <w:r w:rsidRPr="003554F5">
        <w:rPr>
          <w:sz w:val="20"/>
          <w:lang w:val="fo-FO"/>
        </w:rPr>
        <w:tab/>
        <w:t>244</w:t>
      </w:r>
      <w:r w:rsidRPr="003554F5">
        <w:rPr>
          <w:sz w:val="20"/>
          <w:lang w:val="fo-FO"/>
        </w:rPr>
        <w:tab/>
        <w:t>414</w:t>
      </w:r>
      <w:r w:rsidRPr="003554F5">
        <w:rPr>
          <w:sz w:val="20"/>
          <w:lang w:val="fo-FO"/>
        </w:rPr>
        <w:tab/>
        <w:t>580</w:t>
      </w:r>
      <w:r w:rsidRPr="003554F5">
        <w:rPr>
          <w:sz w:val="20"/>
          <w:lang w:val="fo-FO"/>
        </w:rPr>
        <w:tab/>
        <w:t>728</w:t>
      </w:r>
      <w:r w:rsidRPr="003554F5">
        <w:rPr>
          <w:sz w:val="20"/>
          <w:lang w:val="fo-FO"/>
        </w:rPr>
        <w:tab/>
        <w:t>874</w:t>
      </w:r>
      <w:r w:rsidRPr="003554F5">
        <w:rPr>
          <w:sz w:val="20"/>
          <w:lang w:val="fo-FO"/>
        </w:rPr>
        <w:tab/>
        <w:t>1013</w:t>
      </w:r>
      <w:r w:rsidRPr="003554F5">
        <w:rPr>
          <w:sz w:val="20"/>
          <w:lang w:val="fo-FO"/>
        </w:rPr>
        <w:tab/>
        <w:t>1153</w:t>
      </w:r>
      <w:r w:rsidRPr="003554F5">
        <w:rPr>
          <w:sz w:val="20"/>
          <w:lang w:val="fo-FO"/>
        </w:rPr>
        <w:tab/>
        <w:t>1294</w:t>
      </w:r>
      <w:r w:rsidRPr="003554F5">
        <w:rPr>
          <w:sz w:val="20"/>
          <w:lang w:val="fo-FO"/>
        </w:rPr>
        <w:tab/>
        <w:t>1435</w:t>
      </w:r>
      <w:r w:rsidRPr="003554F5">
        <w:rPr>
          <w:sz w:val="20"/>
          <w:lang w:val="fo-FO"/>
        </w:rPr>
        <w:tab/>
        <w:t>1576</w:t>
      </w:r>
      <w:r w:rsidRPr="003554F5">
        <w:rPr>
          <w:sz w:val="20"/>
          <w:lang w:val="fo-FO"/>
        </w:rPr>
        <w:tab/>
        <w:t>1716</w:t>
      </w:r>
    </w:p>
    <w:p w14:paraId="2A5D3AD8"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0,7</w:t>
      </w:r>
      <w:r w:rsidRPr="003554F5">
        <w:rPr>
          <w:sz w:val="20"/>
          <w:lang w:val="fo-FO"/>
        </w:rPr>
        <w:tab/>
        <w:t>262</w:t>
      </w:r>
      <w:r w:rsidRPr="003554F5">
        <w:rPr>
          <w:sz w:val="20"/>
          <w:lang w:val="fo-FO"/>
        </w:rPr>
        <w:tab/>
        <w:t>430</w:t>
      </w:r>
      <w:r w:rsidRPr="003554F5">
        <w:rPr>
          <w:sz w:val="20"/>
          <w:lang w:val="fo-FO"/>
        </w:rPr>
        <w:tab/>
        <w:t>594</w:t>
      </w:r>
      <w:r w:rsidRPr="003554F5">
        <w:rPr>
          <w:sz w:val="20"/>
          <w:lang w:val="fo-FO"/>
        </w:rPr>
        <w:tab/>
        <w:t>742</w:t>
      </w:r>
      <w:r w:rsidRPr="003554F5">
        <w:rPr>
          <w:sz w:val="20"/>
          <w:lang w:val="fo-FO"/>
        </w:rPr>
        <w:tab/>
        <w:t>888</w:t>
      </w:r>
      <w:r w:rsidRPr="003554F5">
        <w:rPr>
          <w:sz w:val="20"/>
          <w:lang w:val="fo-FO"/>
        </w:rPr>
        <w:tab/>
        <w:t>1027</w:t>
      </w:r>
      <w:r w:rsidRPr="003554F5">
        <w:rPr>
          <w:sz w:val="20"/>
          <w:lang w:val="fo-FO"/>
        </w:rPr>
        <w:tab/>
        <w:t>1167</w:t>
      </w:r>
      <w:r w:rsidRPr="003554F5">
        <w:rPr>
          <w:sz w:val="20"/>
          <w:lang w:val="fo-FO"/>
        </w:rPr>
        <w:tab/>
        <w:t>1309</w:t>
      </w:r>
      <w:r w:rsidRPr="003554F5">
        <w:rPr>
          <w:sz w:val="20"/>
          <w:lang w:val="fo-FO"/>
        </w:rPr>
        <w:tab/>
        <w:t>1449</w:t>
      </w:r>
      <w:r w:rsidRPr="003554F5">
        <w:rPr>
          <w:sz w:val="20"/>
          <w:lang w:val="fo-FO"/>
        </w:rPr>
        <w:tab/>
        <w:t>1590</w:t>
      </w:r>
      <w:r w:rsidRPr="003554F5">
        <w:rPr>
          <w:sz w:val="20"/>
          <w:lang w:val="fo-FO"/>
        </w:rPr>
        <w:tab/>
        <w:t>1731</w:t>
      </w:r>
    </w:p>
    <w:p w14:paraId="2A5D3AD9"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0,8</w:t>
      </w:r>
      <w:r w:rsidRPr="003554F5">
        <w:rPr>
          <w:sz w:val="20"/>
          <w:lang w:val="fo-FO"/>
        </w:rPr>
        <w:tab/>
        <w:t>279</w:t>
      </w:r>
      <w:r w:rsidRPr="003554F5">
        <w:rPr>
          <w:sz w:val="20"/>
          <w:lang w:val="fo-FO"/>
        </w:rPr>
        <w:tab/>
        <w:t>447</w:t>
      </w:r>
      <w:r w:rsidRPr="003554F5">
        <w:rPr>
          <w:sz w:val="20"/>
          <w:lang w:val="fo-FO"/>
        </w:rPr>
        <w:tab/>
        <w:t>608</w:t>
      </w:r>
      <w:r w:rsidRPr="003554F5">
        <w:rPr>
          <w:sz w:val="20"/>
          <w:lang w:val="fo-FO"/>
        </w:rPr>
        <w:tab/>
        <w:t>758</w:t>
      </w:r>
      <w:r w:rsidRPr="003554F5">
        <w:rPr>
          <w:sz w:val="20"/>
          <w:lang w:val="fo-FO"/>
        </w:rPr>
        <w:tab/>
        <w:t>903</w:t>
      </w:r>
      <w:r w:rsidRPr="003554F5">
        <w:rPr>
          <w:sz w:val="20"/>
          <w:lang w:val="fo-FO"/>
        </w:rPr>
        <w:tab/>
        <w:t>1041</w:t>
      </w:r>
      <w:r w:rsidRPr="003554F5">
        <w:rPr>
          <w:sz w:val="20"/>
          <w:lang w:val="fo-FO"/>
        </w:rPr>
        <w:tab/>
        <w:t>1182</w:t>
      </w:r>
      <w:r w:rsidRPr="003554F5">
        <w:rPr>
          <w:sz w:val="20"/>
          <w:lang w:val="fo-FO"/>
        </w:rPr>
        <w:tab/>
        <w:t>1323</w:t>
      </w:r>
      <w:r w:rsidRPr="003554F5">
        <w:rPr>
          <w:sz w:val="20"/>
          <w:lang w:val="fo-FO"/>
        </w:rPr>
        <w:tab/>
        <w:t>1463</w:t>
      </w:r>
      <w:r w:rsidRPr="003554F5">
        <w:rPr>
          <w:sz w:val="20"/>
          <w:lang w:val="fo-FO"/>
        </w:rPr>
        <w:tab/>
        <w:t>1603</w:t>
      </w:r>
      <w:r w:rsidRPr="003554F5">
        <w:rPr>
          <w:sz w:val="20"/>
          <w:lang w:val="fo-FO"/>
        </w:rPr>
        <w:tab/>
        <w:t>1745</w:t>
      </w:r>
    </w:p>
    <w:p w14:paraId="2A5D3ADA"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0,9</w:t>
      </w:r>
      <w:r w:rsidRPr="003554F5">
        <w:rPr>
          <w:sz w:val="20"/>
          <w:lang w:val="fo-FO"/>
        </w:rPr>
        <w:tab/>
        <w:t>296</w:t>
      </w:r>
      <w:r w:rsidRPr="003554F5">
        <w:rPr>
          <w:sz w:val="20"/>
          <w:lang w:val="fo-FO"/>
        </w:rPr>
        <w:tab/>
        <w:t>463</w:t>
      </w:r>
      <w:r w:rsidRPr="003554F5">
        <w:rPr>
          <w:sz w:val="20"/>
          <w:lang w:val="fo-FO"/>
        </w:rPr>
        <w:tab/>
        <w:t>623</w:t>
      </w:r>
      <w:r w:rsidRPr="003554F5">
        <w:rPr>
          <w:sz w:val="20"/>
          <w:lang w:val="fo-FO"/>
        </w:rPr>
        <w:tab/>
        <w:t>773</w:t>
      </w:r>
      <w:r w:rsidRPr="003554F5">
        <w:rPr>
          <w:sz w:val="20"/>
          <w:lang w:val="fo-FO"/>
        </w:rPr>
        <w:tab/>
        <w:t>917</w:t>
      </w:r>
      <w:r w:rsidRPr="003554F5">
        <w:rPr>
          <w:sz w:val="20"/>
          <w:lang w:val="fo-FO"/>
        </w:rPr>
        <w:tab/>
        <w:t>1055</w:t>
      </w:r>
      <w:r w:rsidRPr="003554F5">
        <w:rPr>
          <w:sz w:val="20"/>
          <w:lang w:val="fo-FO"/>
        </w:rPr>
        <w:tab/>
        <w:t>1196</w:t>
      </w:r>
      <w:r w:rsidRPr="003554F5">
        <w:rPr>
          <w:sz w:val="20"/>
          <w:lang w:val="fo-FO"/>
        </w:rPr>
        <w:tab/>
        <w:t>1336</w:t>
      </w:r>
      <w:r w:rsidRPr="003554F5">
        <w:rPr>
          <w:sz w:val="20"/>
          <w:lang w:val="fo-FO"/>
        </w:rPr>
        <w:tab/>
        <w:t>1477</w:t>
      </w:r>
      <w:r w:rsidRPr="003554F5">
        <w:rPr>
          <w:sz w:val="20"/>
          <w:lang w:val="fo-FO"/>
        </w:rPr>
        <w:tab/>
        <w:t>1617</w:t>
      </w:r>
      <w:r w:rsidRPr="003554F5">
        <w:rPr>
          <w:sz w:val="20"/>
          <w:lang w:val="fo-FO"/>
        </w:rPr>
        <w:tab/>
        <w:t>1759</w:t>
      </w:r>
    </w:p>
    <w:p w14:paraId="2A5D3ADB" w14:textId="77777777" w:rsidR="00A90460" w:rsidRPr="003554F5" w:rsidRDefault="00A90460" w:rsidP="00A90460">
      <w:pPr>
        <w:widowControl w:val="0"/>
        <w:pBdr>
          <w:top w:val="single" w:sz="6" w:space="0" w:color="auto"/>
        </w:pBdr>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p>
    <w:p w14:paraId="2A5D3ADC"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p>
    <w:p w14:paraId="2A5D3ADD"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sz w:val="20"/>
          <w:lang w:val="fo-FO"/>
        </w:rPr>
      </w:pPr>
    </w:p>
    <w:p w14:paraId="2A5D3ADE"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sz w:val="20"/>
          <w:lang w:val="fo-FO"/>
        </w:rPr>
      </w:pPr>
    </w:p>
    <w:p w14:paraId="2A5D3ADF"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b/>
          <w:position w:val="6"/>
          <w:sz w:val="20"/>
          <w:lang w:val="fo-FO"/>
        </w:rPr>
      </w:pPr>
      <w:r w:rsidRPr="003554F5">
        <w:rPr>
          <w:b/>
          <w:sz w:val="20"/>
          <w:lang w:val="fo-FO"/>
        </w:rPr>
        <w:t>m</w:t>
      </w:r>
      <w:r w:rsidRPr="003554F5">
        <w:rPr>
          <w:b/>
          <w:position w:val="6"/>
          <w:sz w:val="18"/>
          <w:lang w:val="fo-FO"/>
        </w:rPr>
        <w:t>2</w:t>
      </w:r>
      <w:r w:rsidRPr="003554F5">
        <w:rPr>
          <w:b/>
          <w:position w:val="6"/>
          <w:sz w:val="20"/>
          <w:lang w:val="fo-FO"/>
        </w:rPr>
        <w:tab/>
      </w:r>
      <w:r w:rsidRPr="003554F5">
        <w:rPr>
          <w:b/>
          <w:position w:val="6"/>
          <w:sz w:val="20"/>
          <w:lang w:val="fo-FO"/>
        </w:rPr>
        <w:tab/>
      </w:r>
      <w:r w:rsidRPr="003554F5">
        <w:rPr>
          <w:b/>
          <w:position w:val="-4"/>
          <w:sz w:val="20"/>
          <w:lang w:val="fo-FO"/>
        </w:rPr>
        <w:t>11</w:t>
      </w:r>
      <w:r w:rsidRPr="003554F5">
        <w:rPr>
          <w:b/>
          <w:position w:val="-4"/>
          <w:sz w:val="20"/>
          <w:lang w:val="fo-FO"/>
        </w:rPr>
        <w:tab/>
        <w:t>12</w:t>
      </w:r>
      <w:r w:rsidRPr="003554F5">
        <w:rPr>
          <w:b/>
          <w:position w:val="-4"/>
          <w:sz w:val="20"/>
          <w:lang w:val="fo-FO"/>
        </w:rPr>
        <w:tab/>
        <w:t>13</w:t>
      </w:r>
      <w:r w:rsidRPr="003554F5">
        <w:rPr>
          <w:b/>
          <w:position w:val="-4"/>
          <w:sz w:val="20"/>
          <w:lang w:val="fo-FO"/>
        </w:rPr>
        <w:tab/>
        <w:t>14</w:t>
      </w:r>
      <w:r w:rsidRPr="003554F5">
        <w:rPr>
          <w:b/>
          <w:position w:val="-4"/>
          <w:sz w:val="20"/>
          <w:lang w:val="fo-FO"/>
        </w:rPr>
        <w:tab/>
        <w:t>15</w:t>
      </w:r>
      <w:r w:rsidRPr="003554F5">
        <w:rPr>
          <w:b/>
          <w:position w:val="-4"/>
          <w:sz w:val="20"/>
          <w:lang w:val="fo-FO"/>
        </w:rPr>
        <w:tab/>
        <w:t>16</w:t>
      </w:r>
      <w:r w:rsidRPr="003554F5">
        <w:rPr>
          <w:b/>
          <w:position w:val="-4"/>
          <w:sz w:val="20"/>
          <w:lang w:val="fo-FO"/>
        </w:rPr>
        <w:tab/>
        <w:t>17</w:t>
      </w:r>
      <w:r w:rsidRPr="003554F5">
        <w:rPr>
          <w:b/>
          <w:position w:val="-4"/>
          <w:sz w:val="20"/>
          <w:lang w:val="fo-FO"/>
        </w:rPr>
        <w:tab/>
        <w:t>18</w:t>
      </w:r>
      <w:r w:rsidRPr="003554F5">
        <w:rPr>
          <w:b/>
          <w:position w:val="-4"/>
          <w:sz w:val="20"/>
          <w:lang w:val="fo-FO"/>
        </w:rPr>
        <w:tab/>
        <w:t>19</w:t>
      </w:r>
      <w:r w:rsidRPr="003554F5">
        <w:rPr>
          <w:b/>
          <w:position w:val="-4"/>
          <w:sz w:val="20"/>
          <w:lang w:val="fo-FO"/>
        </w:rPr>
        <w:tab/>
        <w:t>20</w:t>
      </w:r>
    </w:p>
    <w:p w14:paraId="2A5D3AE0" w14:textId="77777777" w:rsidR="00A90460" w:rsidRPr="003554F5" w:rsidRDefault="00A90460" w:rsidP="00A90460">
      <w:pPr>
        <w:widowControl w:val="0"/>
        <w:pBdr>
          <w:top w:val="single" w:sz="6" w:space="0" w:color="auto"/>
        </w:pBdr>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0,0</w:t>
      </w:r>
      <w:r w:rsidRPr="003554F5">
        <w:rPr>
          <w:sz w:val="20"/>
          <w:lang w:val="fo-FO"/>
        </w:rPr>
        <w:tab/>
      </w:r>
      <w:r w:rsidRPr="003554F5">
        <w:rPr>
          <w:sz w:val="20"/>
          <w:lang w:val="fo-FO"/>
        </w:rPr>
        <w:tab/>
        <w:t>1773</w:t>
      </w:r>
      <w:r w:rsidRPr="003554F5">
        <w:rPr>
          <w:sz w:val="20"/>
          <w:lang w:val="fo-FO"/>
        </w:rPr>
        <w:tab/>
        <w:t>1914</w:t>
      </w:r>
      <w:r w:rsidRPr="003554F5">
        <w:rPr>
          <w:sz w:val="20"/>
          <w:lang w:val="fo-FO"/>
        </w:rPr>
        <w:tab/>
        <w:t>2054</w:t>
      </w:r>
      <w:r w:rsidRPr="003554F5">
        <w:rPr>
          <w:sz w:val="20"/>
          <w:lang w:val="fo-FO"/>
        </w:rPr>
        <w:tab/>
        <w:t>2195</w:t>
      </w:r>
      <w:r w:rsidRPr="003554F5">
        <w:rPr>
          <w:sz w:val="20"/>
          <w:lang w:val="fo-FO"/>
        </w:rPr>
        <w:tab/>
        <w:t>2335</w:t>
      </w:r>
      <w:r w:rsidRPr="003554F5">
        <w:rPr>
          <w:sz w:val="20"/>
          <w:lang w:val="fo-FO"/>
        </w:rPr>
        <w:tab/>
        <w:t>2476</w:t>
      </w:r>
      <w:r w:rsidRPr="003554F5">
        <w:rPr>
          <w:sz w:val="20"/>
          <w:lang w:val="fo-FO"/>
        </w:rPr>
        <w:tab/>
        <w:t>2617</w:t>
      </w:r>
      <w:r w:rsidRPr="003554F5">
        <w:rPr>
          <w:sz w:val="20"/>
          <w:lang w:val="fo-FO"/>
        </w:rPr>
        <w:tab/>
        <w:t>2758</w:t>
      </w:r>
      <w:r w:rsidRPr="003554F5">
        <w:rPr>
          <w:sz w:val="20"/>
          <w:lang w:val="fo-FO"/>
        </w:rPr>
        <w:tab/>
        <w:t>2899</w:t>
      </w:r>
      <w:r w:rsidRPr="003554F5">
        <w:rPr>
          <w:sz w:val="20"/>
          <w:lang w:val="fo-FO"/>
        </w:rPr>
        <w:tab/>
        <w:t>3039</w:t>
      </w:r>
    </w:p>
    <w:p w14:paraId="2A5D3AE1"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0,1</w:t>
      </w:r>
      <w:r w:rsidRPr="003554F5">
        <w:rPr>
          <w:sz w:val="20"/>
          <w:lang w:val="fo-FO"/>
        </w:rPr>
        <w:tab/>
      </w:r>
      <w:r w:rsidRPr="003554F5">
        <w:rPr>
          <w:sz w:val="20"/>
          <w:lang w:val="fo-FO"/>
        </w:rPr>
        <w:tab/>
        <w:t>1787</w:t>
      </w:r>
      <w:r w:rsidRPr="003554F5">
        <w:rPr>
          <w:sz w:val="20"/>
          <w:lang w:val="fo-FO"/>
        </w:rPr>
        <w:tab/>
        <w:t>1928</w:t>
      </w:r>
      <w:r w:rsidRPr="003554F5">
        <w:rPr>
          <w:sz w:val="20"/>
          <w:lang w:val="fo-FO"/>
        </w:rPr>
        <w:tab/>
        <w:t>2068</w:t>
      </w:r>
      <w:r w:rsidRPr="003554F5">
        <w:rPr>
          <w:sz w:val="20"/>
          <w:lang w:val="fo-FO"/>
        </w:rPr>
        <w:tab/>
        <w:t>2210</w:t>
      </w:r>
      <w:r w:rsidRPr="003554F5">
        <w:rPr>
          <w:sz w:val="20"/>
          <w:lang w:val="fo-FO"/>
        </w:rPr>
        <w:tab/>
        <w:t>2349</w:t>
      </w:r>
      <w:r w:rsidRPr="003554F5">
        <w:rPr>
          <w:sz w:val="20"/>
          <w:lang w:val="fo-FO"/>
        </w:rPr>
        <w:tab/>
        <w:t>2490</w:t>
      </w:r>
      <w:r w:rsidRPr="003554F5">
        <w:rPr>
          <w:sz w:val="20"/>
          <w:lang w:val="fo-FO"/>
        </w:rPr>
        <w:tab/>
        <w:t>2631</w:t>
      </w:r>
      <w:r w:rsidRPr="003554F5">
        <w:rPr>
          <w:sz w:val="20"/>
          <w:lang w:val="fo-FO"/>
        </w:rPr>
        <w:tab/>
        <w:t>2772</w:t>
      </w:r>
      <w:r w:rsidRPr="003554F5">
        <w:rPr>
          <w:sz w:val="20"/>
          <w:lang w:val="fo-FO"/>
        </w:rPr>
        <w:tab/>
        <w:t>2912</w:t>
      </w:r>
      <w:r w:rsidRPr="003554F5">
        <w:rPr>
          <w:sz w:val="20"/>
          <w:lang w:val="fo-FO"/>
        </w:rPr>
        <w:tab/>
        <w:t>*)</w:t>
      </w:r>
    </w:p>
    <w:p w14:paraId="2A5D3AE2"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0,2</w:t>
      </w:r>
      <w:r w:rsidRPr="003554F5">
        <w:rPr>
          <w:sz w:val="20"/>
          <w:lang w:val="fo-FO"/>
        </w:rPr>
        <w:tab/>
      </w:r>
      <w:r w:rsidRPr="003554F5">
        <w:rPr>
          <w:sz w:val="20"/>
          <w:lang w:val="fo-FO"/>
        </w:rPr>
        <w:tab/>
        <w:t>1801</w:t>
      </w:r>
      <w:r w:rsidRPr="003554F5">
        <w:rPr>
          <w:sz w:val="20"/>
          <w:lang w:val="fo-FO"/>
        </w:rPr>
        <w:tab/>
        <w:t>1942</w:t>
      </w:r>
      <w:r w:rsidRPr="003554F5">
        <w:rPr>
          <w:sz w:val="20"/>
          <w:lang w:val="fo-FO"/>
        </w:rPr>
        <w:tab/>
        <w:t>2082</w:t>
      </w:r>
      <w:r w:rsidRPr="003554F5">
        <w:rPr>
          <w:sz w:val="20"/>
          <w:lang w:val="fo-FO"/>
        </w:rPr>
        <w:tab/>
        <w:t>2223</w:t>
      </w:r>
      <w:r w:rsidRPr="003554F5">
        <w:rPr>
          <w:sz w:val="20"/>
          <w:lang w:val="fo-FO"/>
        </w:rPr>
        <w:tab/>
        <w:t>2363</w:t>
      </w:r>
      <w:r w:rsidRPr="003554F5">
        <w:rPr>
          <w:sz w:val="20"/>
          <w:lang w:val="fo-FO"/>
        </w:rPr>
        <w:tab/>
        <w:t>2505</w:t>
      </w:r>
      <w:r w:rsidRPr="003554F5">
        <w:rPr>
          <w:sz w:val="20"/>
          <w:lang w:val="fo-FO"/>
        </w:rPr>
        <w:tab/>
        <w:t>2645</w:t>
      </w:r>
      <w:r w:rsidRPr="003554F5">
        <w:rPr>
          <w:sz w:val="20"/>
          <w:lang w:val="fo-FO"/>
        </w:rPr>
        <w:tab/>
        <w:t>2786</w:t>
      </w:r>
      <w:r w:rsidRPr="003554F5">
        <w:rPr>
          <w:sz w:val="20"/>
          <w:lang w:val="fo-FO"/>
        </w:rPr>
        <w:tab/>
        <w:t>2926</w:t>
      </w:r>
    </w:p>
    <w:p w14:paraId="2A5D3AE3"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0,3</w:t>
      </w:r>
      <w:r w:rsidRPr="003554F5">
        <w:rPr>
          <w:sz w:val="20"/>
          <w:lang w:val="fo-FO"/>
        </w:rPr>
        <w:tab/>
      </w:r>
      <w:r w:rsidRPr="003554F5">
        <w:rPr>
          <w:sz w:val="20"/>
          <w:lang w:val="fo-FO"/>
        </w:rPr>
        <w:tab/>
        <w:t>1815</w:t>
      </w:r>
      <w:r w:rsidRPr="003554F5">
        <w:rPr>
          <w:sz w:val="20"/>
          <w:lang w:val="fo-FO"/>
        </w:rPr>
        <w:tab/>
        <w:t>1956</w:t>
      </w:r>
      <w:r w:rsidRPr="003554F5">
        <w:rPr>
          <w:sz w:val="20"/>
          <w:lang w:val="fo-FO"/>
        </w:rPr>
        <w:tab/>
        <w:t>2096</w:t>
      </w:r>
      <w:r w:rsidRPr="003554F5">
        <w:rPr>
          <w:sz w:val="20"/>
          <w:lang w:val="fo-FO"/>
        </w:rPr>
        <w:tab/>
        <w:t>2237</w:t>
      </w:r>
      <w:r w:rsidRPr="003554F5">
        <w:rPr>
          <w:sz w:val="20"/>
          <w:lang w:val="fo-FO"/>
        </w:rPr>
        <w:tab/>
        <w:t>2378</w:t>
      </w:r>
      <w:r w:rsidRPr="003554F5">
        <w:rPr>
          <w:sz w:val="20"/>
          <w:lang w:val="fo-FO"/>
        </w:rPr>
        <w:tab/>
        <w:t>2519</w:t>
      </w:r>
      <w:r w:rsidRPr="003554F5">
        <w:rPr>
          <w:sz w:val="20"/>
          <w:lang w:val="fo-FO"/>
        </w:rPr>
        <w:tab/>
        <w:t>2659</w:t>
      </w:r>
      <w:r w:rsidRPr="003554F5">
        <w:rPr>
          <w:sz w:val="20"/>
          <w:lang w:val="fo-FO"/>
        </w:rPr>
        <w:tab/>
        <w:t>2800</w:t>
      </w:r>
      <w:r w:rsidRPr="003554F5">
        <w:rPr>
          <w:sz w:val="20"/>
          <w:lang w:val="fo-FO"/>
        </w:rPr>
        <w:tab/>
        <w:t>2940</w:t>
      </w:r>
    </w:p>
    <w:p w14:paraId="2A5D3AE4"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0,4</w:t>
      </w:r>
      <w:r w:rsidRPr="003554F5">
        <w:rPr>
          <w:sz w:val="20"/>
          <w:lang w:val="fo-FO"/>
        </w:rPr>
        <w:tab/>
      </w:r>
      <w:r w:rsidRPr="003554F5">
        <w:rPr>
          <w:sz w:val="20"/>
          <w:lang w:val="fo-FO"/>
        </w:rPr>
        <w:tab/>
        <w:t>1829</w:t>
      </w:r>
      <w:r w:rsidRPr="003554F5">
        <w:rPr>
          <w:sz w:val="20"/>
          <w:lang w:val="fo-FO"/>
        </w:rPr>
        <w:tab/>
        <w:t>1970</w:t>
      </w:r>
      <w:r w:rsidRPr="003554F5">
        <w:rPr>
          <w:sz w:val="20"/>
          <w:lang w:val="fo-FO"/>
        </w:rPr>
        <w:tab/>
        <w:t>2110</w:t>
      </w:r>
      <w:r w:rsidRPr="003554F5">
        <w:rPr>
          <w:sz w:val="20"/>
          <w:lang w:val="fo-FO"/>
        </w:rPr>
        <w:tab/>
        <w:t>2251</w:t>
      </w:r>
      <w:r w:rsidRPr="003554F5">
        <w:rPr>
          <w:sz w:val="20"/>
          <w:lang w:val="fo-FO"/>
        </w:rPr>
        <w:tab/>
        <w:t>2392</w:t>
      </w:r>
      <w:r w:rsidRPr="003554F5">
        <w:rPr>
          <w:sz w:val="20"/>
          <w:lang w:val="fo-FO"/>
        </w:rPr>
        <w:tab/>
        <w:t>2533</w:t>
      </w:r>
      <w:r w:rsidRPr="003554F5">
        <w:rPr>
          <w:sz w:val="20"/>
          <w:lang w:val="fo-FO"/>
        </w:rPr>
        <w:tab/>
        <w:t>2673</w:t>
      </w:r>
      <w:r w:rsidRPr="003554F5">
        <w:rPr>
          <w:sz w:val="20"/>
          <w:lang w:val="fo-FO"/>
        </w:rPr>
        <w:tab/>
        <w:t>2813</w:t>
      </w:r>
      <w:r w:rsidRPr="003554F5">
        <w:rPr>
          <w:sz w:val="20"/>
          <w:lang w:val="fo-FO"/>
        </w:rPr>
        <w:tab/>
        <w:t>2954</w:t>
      </w:r>
    </w:p>
    <w:p w14:paraId="2A5D3AE5"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0,5</w:t>
      </w:r>
      <w:r w:rsidRPr="003554F5">
        <w:rPr>
          <w:sz w:val="20"/>
          <w:lang w:val="fo-FO"/>
        </w:rPr>
        <w:tab/>
      </w:r>
      <w:r w:rsidRPr="003554F5">
        <w:rPr>
          <w:sz w:val="20"/>
          <w:lang w:val="fo-FO"/>
        </w:rPr>
        <w:tab/>
        <w:t>1843</w:t>
      </w:r>
      <w:r w:rsidRPr="003554F5">
        <w:rPr>
          <w:sz w:val="20"/>
          <w:lang w:val="fo-FO"/>
        </w:rPr>
        <w:tab/>
        <w:t>1984</w:t>
      </w:r>
      <w:r w:rsidRPr="003554F5">
        <w:rPr>
          <w:sz w:val="20"/>
          <w:lang w:val="fo-FO"/>
        </w:rPr>
        <w:tab/>
        <w:t>2124</w:t>
      </w:r>
      <w:r w:rsidRPr="003554F5">
        <w:rPr>
          <w:sz w:val="20"/>
          <w:lang w:val="fo-FO"/>
        </w:rPr>
        <w:tab/>
        <w:t>2265</w:t>
      </w:r>
      <w:r w:rsidRPr="003554F5">
        <w:rPr>
          <w:sz w:val="20"/>
          <w:lang w:val="fo-FO"/>
        </w:rPr>
        <w:tab/>
        <w:t>2406</w:t>
      </w:r>
      <w:r w:rsidRPr="003554F5">
        <w:rPr>
          <w:sz w:val="20"/>
          <w:lang w:val="fo-FO"/>
        </w:rPr>
        <w:tab/>
        <w:t>2546</w:t>
      </w:r>
      <w:r w:rsidRPr="003554F5">
        <w:rPr>
          <w:sz w:val="20"/>
          <w:lang w:val="fo-FO"/>
        </w:rPr>
        <w:tab/>
        <w:t>2687</w:t>
      </w:r>
      <w:r w:rsidRPr="003554F5">
        <w:rPr>
          <w:sz w:val="20"/>
          <w:lang w:val="fo-FO"/>
        </w:rPr>
        <w:tab/>
        <w:t>2827</w:t>
      </w:r>
      <w:r w:rsidRPr="003554F5">
        <w:rPr>
          <w:sz w:val="20"/>
          <w:lang w:val="fo-FO"/>
        </w:rPr>
        <w:tab/>
        <w:t>2969</w:t>
      </w:r>
    </w:p>
    <w:p w14:paraId="2A5D3AE6"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0,6</w:t>
      </w:r>
      <w:r w:rsidRPr="003554F5">
        <w:rPr>
          <w:sz w:val="20"/>
          <w:lang w:val="fo-FO"/>
        </w:rPr>
        <w:tab/>
      </w:r>
      <w:r w:rsidRPr="003554F5">
        <w:rPr>
          <w:sz w:val="20"/>
          <w:lang w:val="fo-FO"/>
        </w:rPr>
        <w:tab/>
        <w:t>1857</w:t>
      </w:r>
      <w:r w:rsidRPr="003554F5">
        <w:rPr>
          <w:sz w:val="20"/>
          <w:lang w:val="fo-FO"/>
        </w:rPr>
        <w:tab/>
        <w:t>1998</w:t>
      </w:r>
      <w:r w:rsidRPr="003554F5">
        <w:rPr>
          <w:sz w:val="20"/>
          <w:lang w:val="fo-FO"/>
        </w:rPr>
        <w:tab/>
        <w:t>2138</w:t>
      </w:r>
      <w:r w:rsidRPr="003554F5">
        <w:rPr>
          <w:sz w:val="20"/>
          <w:lang w:val="fo-FO"/>
        </w:rPr>
        <w:tab/>
        <w:t>2279</w:t>
      </w:r>
      <w:r w:rsidRPr="003554F5">
        <w:rPr>
          <w:sz w:val="20"/>
          <w:lang w:val="fo-FO"/>
        </w:rPr>
        <w:tab/>
        <w:t>2420</w:t>
      </w:r>
      <w:r w:rsidRPr="003554F5">
        <w:rPr>
          <w:sz w:val="20"/>
          <w:lang w:val="fo-FO"/>
        </w:rPr>
        <w:tab/>
        <w:t>2560</w:t>
      </w:r>
      <w:r w:rsidRPr="003554F5">
        <w:rPr>
          <w:sz w:val="20"/>
          <w:lang w:val="fo-FO"/>
        </w:rPr>
        <w:tab/>
        <w:t>2701</w:t>
      </w:r>
      <w:r w:rsidRPr="003554F5">
        <w:rPr>
          <w:sz w:val="20"/>
          <w:lang w:val="fo-FO"/>
        </w:rPr>
        <w:tab/>
        <w:t>2843</w:t>
      </w:r>
      <w:r w:rsidRPr="003554F5">
        <w:rPr>
          <w:sz w:val="20"/>
          <w:lang w:val="fo-FO"/>
        </w:rPr>
        <w:tab/>
        <w:t>2983</w:t>
      </w:r>
    </w:p>
    <w:p w14:paraId="2A5D3AE7"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0,7</w:t>
      </w:r>
      <w:r w:rsidRPr="003554F5">
        <w:rPr>
          <w:sz w:val="20"/>
          <w:lang w:val="fo-FO"/>
        </w:rPr>
        <w:tab/>
      </w:r>
      <w:r w:rsidRPr="003554F5">
        <w:rPr>
          <w:sz w:val="20"/>
          <w:lang w:val="fo-FO"/>
        </w:rPr>
        <w:tab/>
        <w:t>1871</w:t>
      </w:r>
      <w:r w:rsidRPr="003554F5">
        <w:rPr>
          <w:sz w:val="20"/>
          <w:lang w:val="fo-FO"/>
        </w:rPr>
        <w:tab/>
        <w:t>2011</w:t>
      </w:r>
      <w:r w:rsidRPr="003554F5">
        <w:rPr>
          <w:sz w:val="20"/>
          <w:lang w:val="fo-FO"/>
        </w:rPr>
        <w:tab/>
        <w:t>2153</w:t>
      </w:r>
      <w:r w:rsidRPr="003554F5">
        <w:rPr>
          <w:sz w:val="20"/>
          <w:lang w:val="fo-FO"/>
        </w:rPr>
        <w:tab/>
        <w:t>2293</w:t>
      </w:r>
      <w:r w:rsidRPr="003554F5">
        <w:rPr>
          <w:sz w:val="20"/>
          <w:lang w:val="fo-FO"/>
        </w:rPr>
        <w:tab/>
        <w:t>2434</w:t>
      </w:r>
      <w:r w:rsidRPr="003554F5">
        <w:rPr>
          <w:sz w:val="20"/>
          <w:lang w:val="fo-FO"/>
        </w:rPr>
        <w:tab/>
        <w:t>2574</w:t>
      </w:r>
      <w:r w:rsidRPr="003554F5">
        <w:rPr>
          <w:sz w:val="20"/>
          <w:lang w:val="fo-FO"/>
        </w:rPr>
        <w:tab/>
        <w:t>2715</w:t>
      </w:r>
      <w:r w:rsidRPr="003554F5">
        <w:rPr>
          <w:sz w:val="20"/>
          <w:lang w:val="fo-FO"/>
        </w:rPr>
        <w:tab/>
        <w:t>2857</w:t>
      </w:r>
      <w:r w:rsidRPr="003554F5">
        <w:rPr>
          <w:sz w:val="20"/>
          <w:lang w:val="fo-FO"/>
        </w:rPr>
        <w:tab/>
        <w:t>2997</w:t>
      </w:r>
    </w:p>
    <w:p w14:paraId="2A5D3AE8" w14:textId="77777777" w:rsidR="00A90460" w:rsidRPr="003554F5" w:rsidRDefault="00A90460" w:rsidP="00A90460">
      <w:pPr>
        <w:widowControl w:val="0"/>
        <w:shd w:val="pct10" w:color="auto" w:fill="auto"/>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0,8</w:t>
      </w:r>
      <w:r w:rsidRPr="003554F5">
        <w:rPr>
          <w:sz w:val="20"/>
          <w:lang w:val="fo-FO"/>
        </w:rPr>
        <w:tab/>
      </w:r>
      <w:r w:rsidRPr="003554F5">
        <w:rPr>
          <w:sz w:val="20"/>
          <w:lang w:val="fo-FO"/>
        </w:rPr>
        <w:tab/>
        <w:t>1885</w:t>
      </w:r>
      <w:r w:rsidRPr="003554F5">
        <w:rPr>
          <w:sz w:val="20"/>
          <w:lang w:val="fo-FO"/>
        </w:rPr>
        <w:tab/>
        <w:t>2026</w:t>
      </w:r>
      <w:r w:rsidRPr="003554F5">
        <w:rPr>
          <w:sz w:val="20"/>
          <w:lang w:val="fo-FO"/>
        </w:rPr>
        <w:tab/>
        <w:t>2167</w:t>
      </w:r>
      <w:r w:rsidRPr="003554F5">
        <w:rPr>
          <w:sz w:val="20"/>
          <w:lang w:val="fo-FO"/>
        </w:rPr>
        <w:tab/>
        <w:t>2307</w:t>
      </w:r>
      <w:r w:rsidRPr="003554F5">
        <w:rPr>
          <w:sz w:val="20"/>
          <w:lang w:val="fo-FO"/>
        </w:rPr>
        <w:tab/>
        <w:t>2448</w:t>
      </w:r>
      <w:r w:rsidRPr="003554F5">
        <w:rPr>
          <w:sz w:val="20"/>
          <w:lang w:val="fo-FO"/>
        </w:rPr>
        <w:tab/>
        <w:t>2588</w:t>
      </w:r>
      <w:r w:rsidRPr="003554F5">
        <w:rPr>
          <w:sz w:val="20"/>
          <w:lang w:val="fo-FO"/>
        </w:rPr>
        <w:tab/>
        <w:t>2730</w:t>
      </w:r>
      <w:r w:rsidRPr="003554F5">
        <w:rPr>
          <w:sz w:val="20"/>
          <w:lang w:val="fo-FO"/>
        </w:rPr>
        <w:tab/>
        <w:t>2871</w:t>
      </w:r>
      <w:r w:rsidRPr="003554F5">
        <w:rPr>
          <w:sz w:val="20"/>
          <w:lang w:val="fo-FO"/>
        </w:rPr>
        <w:tab/>
        <w:t>3011</w:t>
      </w:r>
    </w:p>
    <w:p w14:paraId="2A5D3AE9"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sz w:val="20"/>
          <w:lang w:val="fo-FO"/>
        </w:rPr>
      </w:pPr>
      <w:r w:rsidRPr="003554F5">
        <w:rPr>
          <w:sz w:val="20"/>
          <w:lang w:val="fo-FO"/>
        </w:rPr>
        <w:t>0,9</w:t>
      </w:r>
      <w:r w:rsidRPr="003554F5">
        <w:rPr>
          <w:sz w:val="20"/>
          <w:lang w:val="fo-FO"/>
        </w:rPr>
        <w:tab/>
      </w:r>
      <w:r w:rsidRPr="003554F5">
        <w:rPr>
          <w:sz w:val="20"/>
          <w:lang w:val="fo-FO"/>
        </w:rPr>
        <w:tab/>
        <w:t>1899</w:t>
      </w:r>
      <w:r w:rsidRPr="003554F5">
        <w:rPr>
          <w:sz w:val="20"/>
          <w:lang w:val="fo-FO"/>
        </w:rPr>
        <w:tab/>
        <w:t>2044</w:t>
      </w:r>
      <w:r w:rsidRPr="003554F5">
        <w:rPr>
          <w:sz w:val="20"/>
          <w:lang w:val="fo-FO"/>
        </w:rPr>
        <w:tab/>
        <w:t>2181</w:t>
      </w:r>
      <w:r w:rsidRPr="003554F5">
        <w:rPr>
          <w:sz w:val="20"/>
          <w:lang w:val="fo-FO"/>
        </w:rPr>
        <w:tab/>
        <w:t>2321</w:t>
      </w:r>
      <w:r w:rsidRPr="003554F5">
        <w:rPr>
          <w:sz w:val="20"/>
          <w:lang w:val="fo-FO"/>
        </w:rPr>
        <w:tab/>
        <w:t>2462</w:t>
      </w:r>
      <w:r w:rsidRPr="003554F5">
        <w:rPr>
          <w:sz w:val="20"/>
          <w:lang w:val="fo-FO"/>
        </w:rPr>
        <w:tab/>
        <w:t>2604</w:t>
      </w:r>
      <w:r w:rsidRPr="003554F5">
        <w:rPr>
          <w:sz w:val="20"/>
          <w:lang w:val="fo-FO"/>
        </w:rPr>
        <w:tab/>
        <w:t>2744</w:t>
      </w:r>
      <w:r w:rsidRPr="003554F5">
        <w:rPr>
          <w:sz w:val="20"/>
          <w:lang w:val="fo-FO"/>
        </w:rPr>
        <w:tab/>
        <w:t>2885</w:t>
      </w:r>
      <w:r w:rsidRPr="003554F5">
        <w:rPr>
          <w:sz w:val="20"/>
          <w:lang w:val="fo-FO"/>
        </w:rPr>
        <w:tab/>
        <w:t>3025</w:t>
      </w:r>
    </w:p>
    <w:p w14:paraId="2A5D3AEA"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lang w:val="fo-FO"/>
        </w:rPr>
      </w:pPr>
    </w:p>
    <w:p w14:paraId="2A5D3AEB" w14:textId="77777777" w:rsidR="00A90460" w:rsidRPr="003554F5" w:rsidRDefault="00A90460" w:rsidP="00A90460">
      <w:pPr>
        <w:widowControl w:val="0"/>
        <w:tabs>
          <w:tab w:val="right" w:pos="2540"/>
          <w:tab w:val="right" w:pos="3080"/>
          <w:tab w:val="right" w:pos="3680"/>
          <w:tab w:val="right" w:pos="4240"/>
          <w:tab w:val="right" w:pos="4780"/>
          <w:tab w:val="right" w:pos="5380"/>
          <w:tab w:val="right" w:pos="5940"/>
          <w:tab w:val="right" w:pos="6480"/>
          <w:tab w:val="right" w:pos="7080"/>
          <w:tab w:val="right" w:pos="7620"/>
          <w:tab w:val="right" w:pos="8220"/>
        </w:tabs>
        <w:ind w:right="422"/>
        <w:rPr>
          <w:lang w:val="fo-FO"/>
        </w:rPr>
      </w:pPr>
      <w:r w:rsidRPr="003554F5">
        <w:rPr>
          <w:lang w:val="fo-FO"/>
        </w:rPr>
        <w:t>*) Fylgjandi m</w:t>
      </w:r>
      <w:r w:rsidRPr="003554F5">
        <w:rPr>
          <w:position w:val="6"/>
          <w:lang w:val="fo-FO"/>
        </w:rPr>
        <w:t>2</w:t>
      </w:r>
      <w:r w:rsidRPr="003554F5">
        <w:rPr>
          <w:lang w:val="fo-FO"/>
        </w:rPr>
        <w:t xml:space="preserve"> v/kr. 140,-</w:t>
      </w:r>
    </w:p>
    <w:p w14:paraId="2A5D3AEC" w14:textId="77777777" w:rsidR="00A90460" w:rsidRPr="003554F5" w:rsidRDefault="00A90460" w:rsidP="00A90460">
      <w:pPr>
        <w:pStyle w:val="Overskrift2"/>
        <w:rPr>
          <w:lang w:val="fo-FO"/>
        </w:rPr>
      </w:pPr>
    </w:p>
    <w:p w14:paraId="2A5D3AED" w14:textId="77777777" w:rsidR="00A90460" w:rsidRPr="003554F5" w:rsidRDefault="00A90460" w:rsidP="00A90460">
      <w:pPr>
        <w:jc w:val="both"/>
        <w:rPr>
          <w:b/>
          <w:lang w:val="fo-FO"/>
        </w:rPr>
      </w:pPr>
      <w:r w:rsidRPr="003554F5">
        <w:rPr>
          <w:i/>
          <w:lang w:val="fo-FO"/>
        </w:rPr>
        <w:br w:type="page"/>
      </w:r>
      <w:bookmarkStart w:id="95" w:name="_Toc485982610"/>
      <w:bookmarkStart w:id="96" w:name="_Toc486056976"/>
      <w:bookmarkStart w:id="97" w:name="_Toc486057135"/>
      <w:bookmarkStart w:id="98" w:name="_Toc13298343"/>
      <w:r w:rsidRPr="003554F5">
        <w:rPr>
          <w:b/>
          <w:lang w:val="fo-FO"/>
        </w:rPr>
        <w:lastRenderedPageBreak/>
        <w:t>Skrivstovutíðir o.a.</w:t>
      </w:r>
      <w:bookmarkEnd w:id="95"/>
      <w:bookmarkEnd w:id="96"/>
      <w:bookmarkEnd w:id="97"/>
      <w:bookmarkEnd w:id="98"/>
    </w:p>
    <w:p w14:paraId="2A5D3AEE"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EF"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Føroya Handverkarafelag</w:t>
      </w:r>
    </w:p>
    <w:p w14:paraId="2A5D3AF0" w14:textId="77777777" w:rsidR="00A90460" w:rsidRPr="003554F5" w:rsidRDefault="00CA7B89"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Hoyvíksvegur 65</w:t>
      </w:r>
    </w:p>
    <w:p w14:paraId="2A5D3AF1"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Postboks </w:t>
      </w:r>
      <w:r w:rsidR="00CA7B89">
        <w:rPr>
          <w:lang w:val="fo-FO"/>
        </w:rPr>
        <w:t>1075</w:t>
      </w:r>
    </w:p>
    <w:p w14:paraId="2A5D3AF2"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610 Saltangará</w:t>
      </w:r>
    </w:p>
    <w:p w14:paraId="2A5D3AF3"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Teldupostur: fhf@fhf.fo</w:t>
      </w:r>
    </w:p>
    <w:p w14:paraId="2A5D3AF4"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AF5"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Skrivari: </w:t>
      </w:r>
      <w:r w:rsidR="00844850">
        <w:rPr>
          <w:lang w:val="fo-FO"/>
        </w:rPr>
        <w:t>Suni Simonsen</w:t>
      </w:r>
      <w:r w:rsidRPr="003554F5">
        <w:rPr>
          <w:lang w:val="fo-FO"/>
        </w:rPr>
        <w:t xml:space="preserve"> (form.)</w:t>
      </w:r>
    </w:p>
    <w:p w14:paraId="2A5D3AF6"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2" w:history="1">
        <w:r w:rsidR="00CA7B89" w:rsidRPr="00744D41">
          <w:rPr>
            <w:rStyle w:val="Hyperlink"/>
            <w:lang w:val="fo-FO"/>
          </w:rPr>
          <w:t>fhf@fhf.fo</w:t>
        </w:r>
      </w:hyperlink>
      <w:r w:rsidR="00CA7B89">
        <w:rPr>
          <w:lang w:val="fo-FO"/>
        </w:rPr>
        <w:t xml:space="preserve"> </w:t>
      </w:r>
    </w:p>
    <w:p w14:paraId="2A5D3AF7"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312120</w:t>
      </w:r>
    </w:p>
    <w:p w14:paraId="2A5D3AF8"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Fartlf.  212199</w:t>
      </w:r>
    </w:p>
    <w:p w14:paraId="2A5D3AF9"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Telefaks 320420</w:t>
      </w:r>
    </w:p>
    <w:p w14:paraId="2A5D3AFA"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AFB"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Mánadag – fríggjadag </w:t>
      </w:r>
    </w:p>
    <w:p w14:paraId="2A5D3AFC"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Kl. 08-16</w:t>
      </w:r>
    </w:p>
    <w:p w14:paraId="2A5D3AFD"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AFE"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Føroya Arbeiðsgevarafelag/Føroya Handverksmeistarafelag</w:t>
      </w:r>
    </w:p>
    <w:p w14:paraId="2A5D3AFF" w14:textId="77777777" w:rsidR="00A90460" w:rsidRPr="003554F5" w:rsidRDefault="00CA7B89"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Óðinshædd 7</w:t>
      </w:r>
    </w:p>
    <w:p w14:paraId="2A5D3B00"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Postsmoga 1038</w:t>
      </w:r>
    </w:p>
    <w:p w14:paraId="2A5D3B01"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FO-110 Tórshavn</w:t>
      </w:r>
    </w:p>
    <w:p w14:paraId="2A5D3B02"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3" w:history="1">
        <w:r w:rsidRPr="003554F5">
          <w:rPr>
            <w:rStyle w:val="Hyperlink"/>
            <w:lang w:val="fo-FO"/>
          </w:rPr>
          <w:t>industry@industry.fo</w:t>
        </w:r>
      </w:hyperlink>
    </w:p>
    <w:p w14:paraId="2A5D3B03"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04"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Fyrisitari: </w:t>
      </w:r>
      <w:r w:rsidR="00E420CE" w:rsidRPr="003554F5">
        <w:rPr>
          <w:lang w:val="fo-FO"/>
        </w:rPr>
        <w:t>Marita Rasmussen</w:t>
      </w:r>
    </w:p>
    <w:p w14:paraId="2A5D3B05"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4" w:history="1">
        <w:r w:rsidR="00CA7B89" w:rsidRPr="00744D41">
          <w:rPr>
            <w:rStyle w:val="Hyperlink"/>
            <w:lang w:val="fo-FO"/>
          </w:rPr>
          <w:t>marita@industry.fo</w:t>
        </w:r>
      </w:hyperlink>
      <w:r w:rsidR="00CA7B89">
        <w:rPr>
          <w:lang w:val="fo-FO"/>
        </w:rPr>
        <w:t xml:space="preserve"> </w:t>
      </w:r>
    </w:p>
    <w:p w14:paraId="2A5D3B06"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309900</w:t>
      </w:r>
    </w:p>
    <w:p w14:paraId="2A5D3B07" w14:textId="77777777" w:rsidR="00A90460" w:rsidRPr="003554F5" w:rsidRDefault="00E420CE"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Fartelefon </w:t>
      </w:r>
      <w:r w:rsidR="00CA7B89">
        <w:rPr>
          <w:lang w:val="fo-FO"/>
        </w:rPr>
        <w:t>739909</w:t>
      </w:r>
    </w:p>
    <w:p w14:paraId="2A5D3B08"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Telefaks 309901</w:t>
      </w:r>
    </w:p>
    <w:p w14:paraId="2A5D3B09"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jc w:val="both"/>
        <w:rPr>
          <w:lang w:val="fo-FO"/>
        </w:rPr>
      </w:pPr>
    </w:p>
    <w:p w14:paraId="2A5D3B0A"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Mánadag - fríggjadag </w:t>
      </w:r>
    </w:p>
    <w:p w14:paraId="2A5D3B0B"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kl. 08 – 16</w:t>
      </w:r>
    </w:p>
    <w:p w14:paraId="2A5D3B0C"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0D"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b/>
          <w:bCs/>
          <w:lang w:val="fo-FO"/>
        </w:rPr>
      </w:pPr>
      <w:r w:rsidRPr="003554F5">
        <w:rPr>
          <w:b/>
          <w:bCs/>
          <w:lang w:val="fo-FO"/>
        </w:rPr>
        <w:t>Landsfelag Handverkaranna.</w:t>
      </w:r>
    </w:p>
    <w:p w14:paraId="2A5D3B0E" w14:textId="77777777"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Stoffalág 60</w:t>
      </w:r>
    </w:p>
    <w:p w14:paraId="2A5D3B0F"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Postboks 203</w:t>
      </w:r>
    </w:p>
    <w:p w14:paraId="2A5D3B10"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FO-110 Tórshavn</w:t>
      </w:r>
    </w:p>
    <w:p w14:paraId="2A5D3B11"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Telefon 354800</w:t>
      </w:r>
    </w:p>
    <w:p w14:paraId="2A5D3B12" w14:textId="77777777"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Telefax 314801</w:t>
      </w:r>
    </w:p>
    <w:p w14:paraId="2A5D3B13"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 xml:space="preserve">Teldupostur: </w:t>
      </w:r>
      <w:hyperlink r:id="rId15" w:history="1">
        <w:r w:rsidR="00CA7B89" w:rsidRPr="00744D41">
          <w:rPr>
            <w:rStyle w:val="Hyperlink"/>
            <w:lang w:val="fo-FO"/>
          </w:rPr>
          <w:t>lfh@handverk.fo</w:t>
        </w:r>
      </w:hyperlink>
      <w:r w:rsidR="00CA7B89">
        <w:rPr>
          <w:lang w:val="fo-FO"/>
        </w:rPr>
        <w:t xml:space="preserve"> </w:t>
      </w:r>
    </w:p>
    <w:p w14:paraId="2A5D3B14"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15"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Dánjal Pauli Djurhuus, form. fartlf. 2</w:t>
      </w:r>
      <w:r w:rsidR="006057B7">
        <w:rPr>
          <w:lang w:val="fo-FO"/>
        </w:rPr>
        <w:t>34809</w:t>
      </w:r>
    </w:p>
    <w:p w14:paraId="2A5D3B16"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sidRPr="003554F5">
        <w:rPr>
          <w:lang w:val="fo-FO"/>
        </w:rPr>
        <w:t>Eli Bri</w:t>
      </w:r>
      <w:r w:rsidR="006057B7">
        <w:rPr>
          <w:lang w:val="fo-FO"/>
        </w:rPr>
        <w:t>msvík, næstform. fartlf. 234802</w:t>
      </w:r>
    </w:p>
    <w:p w14:paraId="2A5D3B17"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18" w14:textId="77777777"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 xml:space="preserve">Mánadag - </w:t>
      </w:r>
      <w:r w:rsidR="00A90460" w:rsidRPr="003554F5">
        <w:rPr>
          <w:lang w:val="fo-FO"/>
        </w:rPr>
        <w:t>Hósdag</w:t>
      </w:r>
      <w:r w:rsidR="00A90460" w:rsidRPr="003554F5">
        <w:rPr>
          <w:lang w:val="fo-FO"/>
        </w:rPr>
        <w:tab/>
      </w:r>
    </w:p>
    <w:p w14:paraId="2A5D3B19" w14:textId="77777777" w:rsidR="00A90460" w:rsidRPr="003554F5" w:rsidRDefault="006057B7"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r>
        <w:rPr>
          <w:lang w:val="fo-FO"/>
        </w:rPr>
        <w:t>kl. 09 - 15</w:t>
      </w:r>
    </w:p>
    <w:p w14:paraId="2A5D3B1A" w14:textId="77777777" w:rsidR="00A90460" w:rsidRPr="003554F5" w:rsidRDefault="00A90460" w:rsidP="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1B" w14:textId="77777777" w:rsidR="00A90460" w:rsidRPr="003554F5" w:rsidRDefault="00A90460" w:rsidP="00A90460">
      <w:pPr>
        <w:widowControl w:val="0"/>
        <w:tabs>
          <w:tab w:val="left" w:pos="846"/>
          <w:tab w:val="left" w:pos="1698"/>
          <w:tab w:val="left" w:pos="2260"/>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rPr>
          <w:lang w:val="fo-FO"/>
        </w:rPr>
      </w:pPr>
    </w:p>
    <w:p w14:paraId="2A5D3B1C" w14:textId="77777777" w:rsidR="003505D3" w:rsidRPr="003554F5" w:rsidRDefault="003505D3">
      <w:pPr>
        <w:rPr>
          <w:lang w:val="fo-FO"/>
        </w:rPr>
      </w:pPr>
    </w:p>
    <w:sectPr w:rsidR="003505D3" w:rsidRPr="003554F5" w:rsidSect="00F50A6A">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1233" w14:textId="77777777" w:rsidR="008C5017" w:rsidRDefault="008C5017" w:rsidP="00037790">
      <w:r>
        <w:separator/>
      </w:r>
    </w:p>
  </w:endnote>
  <w:endnote w:type="continuationSeparator" w:id="0">
    <w:p w14:paraId="5B19BD07" w14:textId="77777777" w:rsidR="008C5017" w:rsidRDefault="008C5017" w:rsidP="000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3B21" w14:textId="77777777" w:rsidR="00FE678C" w:rsidRDefault="00FE678C">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w:t>
    </w:r>
    <w:r>
      <w:rPr>
        <w:rStyle w:val="Sidetal"/>
      </w:rPr>
      <w:fldChar w:fldCharType="end"/>
    </w:r>
  </w:p>
  <w:p w14:paraId="2A5D3B22" w14:textId="77777777" w:rsidR="00FE678C" w:rsidRDefault="00FE678C">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3B23" w14:textId="77777777" w:rsidR="00FE678C" w:rsidRDefault="00FE678C">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B90653">
      <w:rPr>
        <w:rStyle w:val="Sidetal"/>
        <w:noProof/>
      </w:rPr>
      <w:t>7</w:t>
    </w:r>
    <w:r>
      <w:rPr>
        <w:rStyle w:val="Sidetal"/>
      </w:rPr>
      <w:fldChar w:fldCharType="end"/>
    </w:r>
  </w:p>
  <w:p w14:paraId="2A5D3B24" w14:textId="77777777" w:rsidR="00FE678C" w:rsidRDefault="00FE678C">
    <w:pPr>
      <w:pStyle w:val="Sidefod"/>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402A" w14:textId="77777777" w:rsidR="008C5017" w:rsidRDefault="008C5017" w:rsidP="00037790">
      <w:r>
        <w:separator/>
      </w:r>
    </w:p>
  </w:footnote>
  <w:footnote w:type="continuationSeparator" w:id="0">
    <w:p w14:paraId="1A2B4A17" w14:textId="77777777" w:rsidR="008C5017" w:rsidRDefault="008C5017" w:rsidP="0003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B26D8"/>
    <w:multiLevelType w:val="hybridMultilevel"/>
    <w:tmpl w:val="CABAF4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4549C7"/>
    <w:multiLevelType w:val="hybridMultilevel"/>
    <w:tmpl w:val="4EB4E60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17558"/>
    <w:multiLevelType w:val="hybridMultilevel"/>
    <w:tmpl w:val="168EC7BC"/>
    <w:lvl w:ilvl="0" w:tplc="0406000F">
      <w:start w:val="1"/>
      <w:numFmt w:val="decimal"/>
      <w:lvlText w:val="%1."/>
      <w:lvlJc w:val="left"/>
      <w:pPr>
        <w:ind w:left="780" w:hanging="360"/>
      </w:pPr>
    </w:lvl>
    <w:lvl w:ilvl="1" w:tplc="04060019">
      <w:start w:val="1"/>
      <w:numFmt w:val="lowerLetter"/>
      <w:lvlText w:val="%2."/>
      <w:lvlJc w:val="left"/>
      <w:pPr>
        <w:ind w:left="1500" w:hanging="360"/>
      </w:pPr>
    </w:lvl>
    <w:lvl w:ilvl="2" w:tplc="0406001B">
      <w:start w:val="1"/>
      <w:numFmt w:val="lowerRoman"/>
      <w:lvlText w:val="%3."/>
      <w:lvlJc w:val="right"/>
      <w:pPr>
        <w:ind w:left="2220" w:hanging="180"/>
      </w:pPr>
    </w:lvl>
    <w:lvl w:ilvl="3" w:tplc="0406000F">
      <w:start w:val="1"/>
      <w:numFmt w:val="decimal"/>
      <w:lvlText w:val="%4."/>
      <w:lvlJc w:val="left"/>
      <w:pPr>
        <w:ind w:left="2940" w:hanging="360"/>
      </w:pPr>
    </w:lvl>
    <w:lvl w:ilvl="4" w:tplc="04060019">
      <w:start w:val="1"/>
      <w:numFmt w:val="lowerLetter"/>
      <w:lvlText w:val="%5."/>
      <w:lvlJc w:val="left"/>
      <w:pPr>
        <w:ind w:left="3660" w:hanging="360"/>
      </w:pPr>
    </w:lvl>
    <w:lvl w:ilvl="5" w:tplc="0406001B">
      <w:start w:val="1"/>
      <w:numFmt w:val="lowerRoman"/>
      <w:lvlText w:val="%6."/>
      <w:lvlJc w:val="right"/>
      <w:pPr>
        <w:ind w:left="4380" w:hanging="180"/>
      </w:pPr>
    </w:lvl>
    <w:lvl w:ilvl="6" w:tplc="0406000F">
      <w:start w:val="1"/>
      <w:numFmt w:val="decimal"/>
      <w:lvlText w:val="%7."/>
      <w:lvlJc w:val="left"/>
      <w:pPr>
        <w:ind w:left="5100" w:hanging="360"/>
      </w:pPr>
    </w:lvl>
    <w:lvl w:ilvl="7" w:tplc="04060019">
      <w:start w:val="1"/>
      <w:numFmt w:val="lowerLetter"/>
      <w:lvlText w:val="%8."/>
      <w:lvlJc w:val="left"/>
      <w:pPr>
        <w:ind w:left="5820" w:hanging="360"/>
      </w:pPr>
    </w:lvl>
    <w:lvl w:ilvl="8" w:tplc="0406001B">
      <w:start w:val="1"/>
      <w:numFmt w:val="lowerRoman"/>
      <w:lvlText w:val="%9."/>
      <w:lvlJc w:val="right"/>
      <w:pPr>
        <w:ind w:left="6540" w:hanging="180"/>
      </w:pPr>
    </w:lvl>
  </w:abstractNum>
  <w:abstractNum w:abstractNumId="4" w15:restartNumberingAfterBreak="0">
    <w:nsid w:val="1FFF3D7E"/>
    <w:multiLevelType w:val="hybridMultilevel"/>
    <w:tmpl w:val="9904A7B4"/>
    <w:lvl w:ilvl="0" w:tplc="0406001B">
      <w:start w:val="1"/>
      <w:numFmt w:val="lowerRoman"/>
      <w:lvlText w:val="%1."/>
      <w:lvlJc w:val="righ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BD703DA"/>
    <w:multiLevelType w:val="hybridMultilevel"/>
    <w:tmpl w:val="25C439C2"/>
    <w:lvl w:ilvl="0" w:tplc="C12AEF6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D6B0200"/>
    <w:multiLevelType w:val="singleLevel"/>
    <w:tmpl w:val="E8860690"/>
    <w:lvl w:ilvl="0">
      <w:start w:val="1"/>
      <w:numFmt w:val="bullet"/>
      <w:lvlText w:val="-"/>
      <w:lvlJc w:val="left"/>
      <w:pPr>
        <w:tabs>
          <w:tab w:val="num" w:pos="360"/>
        </w:tabs>
        <w:ind w:left="360" w:hanging="360"/>
      </w:pPr>
      <w:rPr>
        <w:rFonts w:hint="default"/>
      </w:rPr>
    </w:lvl>
  </w:abstractNum>
  <w:abstractNum w:abstractNumId="7" w15:restartNumberingAfterBreak="0">
    <w:nsid w:val="3EF20A39"/>
    <w:multiLevelType w:val="hybridMultilevel"/>
    <w:tmpl w:val="C6727BAA"/>
    <w:lvl w:ilvl="0" w:tplc="CE0AFFF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4939596B"/>
    <w:multiLevelType w:val="hybridMultilevel"/>
    <w:tmpl w:val="7B0CF1AA"/>
    <w:lvl w:ilvl="0" w:tplc="B84CC698">
      <w:start w:val="1"/>
      <w:numFmt w:val="lowerLetter"/>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560661"/>
    <w:multiLevelType w:val="hybridMultilevel"/>
    <w:tmpl w:val="3340ADA4"/>
    <w:lvl w:ilvl="0" w:tplc="DDEAF39C">
      <w:numFmt w:val="bullet"/>
      <w:lvlText w:val="-"/>
      <w:lvlJc w:val="left"/>
      <w:pPr>
        <w:tabs>
          <w:tab w:val="num" w:pos="1665"/>
        </w:tabs>
        <w:ind w:left="1665" w:hanging="1305"/>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3694"/>
    <w:multiLevelType w:val="singleLevel"/>
    <w:tmpl w:val="2C3A29CA"/>
    <w:lvl w:ilvl="0">
      <w:start w:val="1"/>
      <w:numFmt w:val="decimal"/>
      <w:lvlText w:val="%1."/>
      <w:lvlJc w:val="left"/>
      <w:pPr>
        <w:tabs>
          <w:tab w:val="num" w:pos="1760"/>
        </w:tabs>
        <w:ind w:left="1760" w:hanging="360"/>
      </w:pPr>
      <w:rPr>
        <w:rFonts w:hint="default"/>
      </w:rPr>
    </w:lvl>
  </w:abstractNum>
  <w:abstractNum w:abstractNumId="11" w15:restartNumberingAfterBreak="0">
    <w:nsid w:val="6558273F"/>
    <w:multiLevelType w:val="hybridMultilevel"/>
    <w:tmpl w:val="88E4FA1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A6A3F40"/>
    <w:multiLevelType w:val="hybridMultilevel"/>
    <w:tmpl w:val="CBBC5E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C07635"/>
    <w:multiLevelType w:val="hybridMultilevel"/>
    <w:tmpl w:val="78C476AE"/>
    <w:lvl w:ilvl="0" w:tplc="417458D0">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9"/>
  </w:num>
  <w:num w:numId="5">
    <w:abstractNumId w:val="5"/>
  </w:num>
  <w:num w:numId="6">
    <w:abstractNumId w:val="8"/>
  </w:num>
  <w:num w:numId="7">
    <w:abstractNumId w:val="4"/>
  </w:num>
  <w:num w:numId="8">
    <w:abstractNumId w:val="2"/>
  </w:num>
  <w:num w:numId="9">
    <w:abstractNumId w:val="11"/>
  </w:num>
  <w:num w:numId="10">
    <w:abstractNumId w:val="12"/>
  </w:num>
  <w:num w:numId="11">
    <w:abstractNumId w:val="7"/>
  </w:num>
  <w:num w:numId="12">
    <w:abstractNumId w:val="1"/>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inda Kjærbo">
    <w15:presenceInfo w15:providerId="AD" w15:userId="S::belinda@industry.fo::8052a9e8-bd99-45ef-9de2-3d899aac61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460"/>
    <w:rsid w:val="000318A8"/>
    <w:rsid w:val="00037790"/>
    <w:rsid w:val="00042211"/>
    <w:rsid w:val="00042687"/>
    <w:rsid w:val="0005044A"/>
    <w:rsid w:val="000527AE"/>
    <w:rsid w:val="00077D7A"/>
    <w:rsid w:val="000A1069"/>
    <w:rsid w:val="000B1384"/>
    <w:rsid w:val="000D64C1"/>
    <w:rsid w:val="000F58EC"/>
    <w:rsid w:val="000F7145"/>
    <w:rsid w:val="00103235"/>
    <w:rsid w:val="0011658B"/>
    <w:rsid w:val="001263E3"/>
    <w:rsid w:val="0013716E"/>
    <w:rsid w:val="00157CD7"/>
    <w:rsid w:val="001605A3"/>
    <w:rsid w:val="00177FB8"/>
    <w:rsid w:val="001F6B49"/>
    <w:rsid w:val="0020063F"/>
    <w:rsid w:val="00207E12"/>
    <w:rsid w:val="002436A2"/>
    <w:rsid w:val="00246FBA"/>
    <w:rsid w:val="00257681"/>
    <w:rsid w:val="0026329D"/>
    <w:rsid w:val="00264E7E"/>
    <w:rsid w:val="002709AC"/>
    <w:rsid w:val="002833EE"/>
    <w:rsid w:val="002A40D4"/>
    <w:rsid w:val="002C0227"/>
    <w:rsid w:val="002E649D"/>
    <w:rsid w:val="003040CF"/>
    <w:rsid w:val="0033641F"/>
    <w:rsid w:val="003372F8"/>
    <w:rsid w:val="003505D3"/>
    <w:rsid w:val="003554F5"/>
    <w:rsid w:val="00361A49"/>
    <w:rsid w:val="00375CC4"/>
    <w:rsid w:val="003774A5"/>
    <w:rsid w:val="00377E44"/>
    <w:rsid w:val="0038050B"/>
    <w:rsid w:val="00381539"/>
    <w:rsid w:val="003C3213"/>
    <w:rsid w:val="003C4960"/>
    <w:rsid w:val="003C6999"/>
    <w:rsid w:val="003C7D32"/>
    <w:rsid w:val="003E7188"/>
    <w:rsid w:val="00402795"/>
    <w:rsid w:val="00440B50"/>
    <w:rsid w:val="0044710F"/>
    <w:rsid w:val="00474B8B"/>
    <w:rsid w:val="00476BF1"/>
    <w:rsid w:val="00481E12"/>
    <w:rsid w:val="00495B61"/>
    <w:rsid w:val="004C4AAA"/>
    <w:rsid w:val="004F7C79"/>
    <w:rsid w:val="00507CEE"/>
    <w:rsid w:val="00517D11"/>
    <w:rsid w:val="005609A2"/>
    <w:rsid w:val="00564D87"/>
    <w:rsid w:val="00581D51"/>
    <w:rsid w:val="005839FB"/>
    <w:rsid w:val="005D38A9"/>
    <w:rsid w:val="005D4074"/>
    <w:rsid w:val="005E1D61"/>
    <w:rsid w:val="006057B7"/>
    <w:rsid w:val="006122B7"/>
    <w:rsid w:val="00612571"/>
    <w:rsid w:val="00614AA7"/>
    <w:rsid w:val="00634207"/>
    <w:rsid w:val="006360F5"/>
    <w:rsid w:val="00654944"/>
    <w:rsid w:val="0066233D"/>
    <w:rsid w:val="00685159"/>
    <w:rsid w:val="00693341"/>
    <w:rsid w:val="006A72BD"/>
    <w:rsid w:val="006B3F60"/>
    <w:rsid w:val="006C70BF"/>
    <w:rsid w:val="006E3C74"/>
    <w:rsid w:val="006E4DD1"/>
    <w:rsid w:val="00701CA4"/>
    <w:rsid w:val="00721C63"/>
    <w:rsid w:val="007476C8"/>
    <w:rsid w:val="00766351"/>
    <w:rsid w:val="00774D89"/>
    <w:rsid w:val="007A1FEB"/>
    <w:rsid w:val="007D0BF7"/>
    <w:rsid w:val="007E4342"/>
    <w:rsid w:val="00805A3B"/>
    <w:rsid w:val="008427AF"/>
    <w:rsid w:val="00844850"/>
    <w:rsid w:val="008C119C"/>
    <w:rsid w:val="008C5017"/>
    <w:rsid w:val="008D21B2"/>
    <w:rsid w:val="008D2CD7"/>
    <w:rsid w:val="008E0651"/>
    <w:rsid w:val="008F2875"/>
    <w:rsid w:val="009111F8"/>
    <w:rsid w:val="00920FB6"/>
    <w:rsid w:val="00922D84"/>
    <w:rsid w:val="009275AD"/>
    <w:rsid w:val="0094053D"/>
    <w:rsid w:val="00942843"/>
    <w:rsid w:val="0096275A"/>
    <w:rsid w:val="00964140"/>
    <w:rsid w:val="00976BEE"/>
    <w:rsid w:val="00993285"/>
    <w:rsid w:val="009A7DFB"/>
    <w:rsid w:val="009B5426"/>
    <w:rsid w:val="009D6A1F"/>
    <w:rsid w:val="009E5151"/>
    <w:rsid w:val="00A00D28"/>
    <w:rsid w:val="00A12624"/>
    <w:rsid w:val="00A175CD"/>
    <w:rsid w:val="00A2764D"/>
    <w:rsid w:val="00A41FBC"/>
    <w:rsid w:val="00A44520"/>
    <w:rsid w:val="00A46FB9"/>
    <w:rsid w:val="00A53AAC"/>
    <w:rsid w:val="00A86DC8"/>
    <w:rsid w:val="00A90460"/>
    <w:rsid w:val="00A97E93"/>
    <w:rsid w:val="00AA3E46"/>
    <w:rsid w:val="00AB7925"/>
    <w:rsid w:val="00AC2803"/>
    <w:rsid w:val="00B15416"/>
    <w:rsid w:val="00B37C50"/>
    <w:rsid w:val="00B403B6"/>
    <w:rsid w:val="00B6063D"/>
    <w:rsid w:val="00B66CBE"/>
    <w:rsid w:val="00B90653"/>
    <w:rsid w:val="00B97CC5"/>
    <w:rsid w:val="00BB6327"/>
    <w:rsid w:val="00BF4DD9"/>
    <w:rsid w:val="00BF698D"/>
    <w:rsid w:val="00C21107"/>
    <w:rsid w:val="00C24904"/>
    <w:rsid w:val="00C3170B"/>
    <w:rsid w:val="00C33D65"/>
    <w:rsid w:val="00C52E43"/>
    <w:rsid w:val="00C8660B"/>
    <w:rsid w:val="00C90B64"/>
    <w:rsid w:val="00C91F9F"/>
    <w:rsid w:val="00C932BB"/>
    <w:rsid w:val="00CA5D87"/>
    <w:rsid w:val="00CA7B89"/>
    <w:rsid w:val="00CF10E4"/>
    <w:rsid w:val="00CF1A7B"/>
    <w:rsid w:val="00CF1F85"/>
    <w:rsid w:val="00D17C27"/>
    <w:rsid w:val="00D3588A"/>
    <w:rsid w:val="00D6155D"/>
    <w:rsid w:val="00D75A1B"/>
    <w:rsid w:val="00D9168E"/>
    <w:rsid w:val="00D93D48"/>
    <w:rsid w:val="00DA4EF2"/>
    <w:rsid w:val="00DB79D4"/>
    <w:rsid w:val="00DC1C07"/>
    <w:rsid w:val="00DD682A"/>
    <w:rsid w:val="00E125EA"/>
    <w:rsid w:val="00E217EF"/>
    <w:rsid w:val="00E22621"/>
    <w:rsid w:val="00E420CE"/>
    <w:rsid w:val="00E54D8A"/>
    <w:rsid w:val="00E54DD8"/>
    <w:rsid w:val="00E645B1"/>
    <w:rsid w:val="00E67540"/>
    <w:rsid w:val="00E772A4"/>
    <w:rsid w:val="00EA2C70"/>
    <w:rsid w:val="00ED588C"/>
    <w:rsid w:val="00F12A2D"/>
    <w:rsid w:val="00F1735A"/>
    <w:rsid w:val="00F32BB2"/>
    <w:rsid w:val="00F50A6A"/>
    <w:rsid w:val="00F64ED6"/>
    <w:rsid w:val="00F742C0"/>
    <w:rsid w:val="00F8730D"/>
    <w:rsid w:val="00FE2DC3"/>
    <w:rsid w:val="00FE6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375F"/>
  <w15:docId w15:val="{3BA6D496-A71E-47E5-B1DE-1FBDF93D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6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autoRedefine/>
    <w:qFormat/>
    <w:rsid w:val="00A90460"/>
    <w:pPr>
      <w:keepNext/>
      <w:widowControl w:val="0"/>
      <w:tabs>
        <w:tab w:val="left" w:pos="846"/>
        <w:tab w:val="left" w:pos="1698"/>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jc w:val="center"/>
      <w:outlineLvl w:val="0"/>
    </w:pPr>
    <w:rPr>
      <w:rFonts w:ascii="Arial" w:hAnsi="Arial"/>
      <w:b/>
      <w:sz w:val="28"/>
      <w:szCs w:val="20"/>
    </w:rPr>
  </w:style>
  <w:style w:type="paragraph" w:styleId="Overskrift2">
    <w:name w:val="heading 2"/>
    <w:basedOn w:val="Normal"/>
    <w:next w:val="Normal"/>
    <w:link w:val="Overskrift2Tegn"/>
    <w:qFormat/>
    <w:rsid w:val="00A9046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A90460"/>
    <w:pPr>
      <w:keepNext/>
      <w:spacing w:before="240" w:after="60"/>
      <w:jc w:val="both"/>
      <w:outlineLvl w:val="2"/>
    </w:pPr>
    <w:rPr>
      <w:b/>
      <w:color w:val="000000"/>
      <w:szCs w:val="20"/>
    </w:rPr>
  </w:style>
  <w:style w:type="paragraph" w:styleId="Overskrift4">
    <w:name w:val="heading 4"/>
    <w:basedOn w:val="Normal"/>
    <w:next w:val="Normal"/>
    <w:link w:val="Overskrift4Tegn"/>
    <w:autoRedefine/>
    <w:qFormat/>
    <w:rsid w:val="00A90460"/>
    <w:pPr>
      <w:keepNext/>
      <w:spacing w:before="120" w:after="60"/>
      <w:jc w:val="both"/>
      <w:outlineLvl w:val="3"/>
    </w:pPr>
    <w:rPr>
      <w:rFonts w:ascii="Arial" w:hAnsi="Arial"/>
      <w:b/>
      <w:szCs w:val="20"/>
      <w:lang w:val="nb-NO"/>
    </w:rPr>
  </w:style>
  <w:style w:type="paragraph" w:styleId="Overskrift5">
    <w:name w:val="heading 5"/>
    <w:basedOn w:val="Normal"/>
    <w:next w:val="Normal"/>
    <w:link w:val="Overskrift5Tegn"/>
    <w:qFormat/>
    <w:rsid w:val="00A90460"/>
    <w:pPr>
      <w:keepNext/>
      <w:outlineLvl w:val="4"/>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90460"/>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A90460"/>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rsid w:val="00A90460"/>
    <w:rPr>
      <w:rFonts w:ascii="Times New Roman" w:eastAsia="Times New Roman" w:hAnsi="Times New Roman" w:cs="Times New Roman"/>
      <w:b/>
      <w:color w:val="000000"/>
      <w:sz w:val="24"/>
      <w:szCs w:val="20"/>
      <w:lang w:eastAsia="da-DK"/>
    </w:rPr>
  </w:style>
  <w:style w:type="character" w:customStyle="1" w:styleId="Overskrift4Tegn">
    <w:name w:val="Overskrift 4 Tegn"/>
    <w:basedOn w:val="Standardskrifttypeiafsnit"/>
    <w:link w:val="Overskrift4"/>
    <w:rsid w:val="00A90460"/>
    <w:rPr>
      <w:rFonts w:ascii="Arial" w:eastAsia="Times New Roman" w:hAnsi="Arial" w:cs="Times New Roman"/>
      <w:b/>
      <w:sz w:val="24"/>
      <w:szCs w:val="20"/>
      <w:lang w:val="nb-NO" w:eastAsia="da-DK"/>
    </w:rPr>
  </w:style>
  <w:style w:type="character" w:customStyle="1" w:styleId="Overskrift5Tegn">
    <w:name w:val="Overskrift 5 Tegn"/>
    <w:basedOn w:val="Standardskrifttypeiafsnit"/>
    <w:link w:val="Overskrift5"/>
    <w:rsid w:val="00A90460"/>
    <w:rPr>
      <w:rFonts w:ascii="Times New Roman" w:eastAsia="Times New Roman" w:hAnsi="Times New Roman" w:cs="Times New Roman"/>
      <w:b/>
      <w:bCs/>
      <w:sz w:val="24"/>
      <w:szCs w:val="24"/>
      <w:lang w:eastAsia="da-DK"/>
    </w:rPr>
  </w:style>
  <w:style w:type="paragraph" w:styleId="Indholdsfortegnelse1">
    <w:name w:val="toc 1"/>
    <w:basedOn w:val="Normal"/>
    <w:next w:val="Normal"/>
    <w:autoRedefine/>
    <w:uiPriority w:val="39"/>
    <w:rsid w:val="00A90460"/>
    <w:pPr>
      <w:spacing w:before="120"/>
    </w:pPr>
    <w:rPr>
      <w:b/>
      <w:bCs/>
      <w:i/>
      <w:iCs/>
    </w:rPr>
  </w:style>
  <w:style w:type="paragraph" w:styleId="Indholdsfortegnelse2">
    <w:name w:val="toc 2"/>
    <w:basedOn w:val="Normal"/>
    <w:next w:val="Normal"/>
    <w:autoRedefine/>
    <w:semiHidden/>
    <w:rsid w:val="00A90460"/>
    <w:pPr>
      <w:spacing w:before="120"/>
      <w:ind w:left="240"/>
    </w:pPr>
    <w:rPr>
      <w:b/>
      <w:bCs/>
      <w:sz w:val="22"/>
      <w:szCs w:val="22"/>
    </w:rPr>
  </w:style>
  <w:style w:type="paragraph" w:styleId="Indholdsfortegnelse3">
    <w:name w:val="toc 3"/>
    <w:basedOn w:val="Normal"/>
    <w:next w:val="Normal"/>
    <w:autoRedefine/>
    <w:uiPriority w:val="39"/>
    <w:rsid w:val="00A90460"/>
    <w:pPr>
      <w:ind w:left="480"/>
    </w:pPr>
    <w:rPr>
      <w:sz w:val="20"/>
      <w:szCs w:val="20"/>
    </w:rPr>
  </w:style>
  <w:style w:type="paragraph" w:styleId="Indholdsfortegnelse4">
    <w:name w:val="toc 4"/>
    <w:basedOn w:val="Normal"/>
    <w:next w:val="Normal"/>
    <w:autoRedefine/>
    <w:semiHidden/>
    <w:rsid w:val="00A90460"/>
    <w:pPr>
      <w:ind w:left="720"/>
    </w:pPr>
    <w:rPr>
      <w:sz w:val="20"/>
      <w:szCs w:val="20"/>
    </w:rPr>
  </w:style>
  <w:style w:type="paragraph" w:styleId="Indholdsfortegnelse5">
    <w:name w:val="toc 5"/>
    <w:basedOn w:val="Normal"/>
    <w:next w:val="Normal"/>
    <w:autoRedefine/>
    <w:semiHidden/>
    <w:rsid w:val="00A90460"/>
    <w:pPr>
      <w:ind w:left="960"/>
    </w:pPr>
    <w:rPr>
      <w:sz w:val="20"/>
      <w:szCs w:val="20"/>
    </w:rPr>
  </w:style>
  <w:style w:type="paragraph" w:styleId="Indholdsfortegnelse6">
    <w:name w:val="toc 6"/>
    <w:basedOn w:val="Normal"/>
    <w:next w:val="Normal"/>
    <w:autoRedefine/>
    <w:semiHidden/>
    <w:rsid w:val="00A90460"/>
    <w:pPr>
      <w:ind w:left="1200"/>
    </w:pPr>
    <w:rPr>
      <w:sz w:val="20"/>
      <w:szCs w:val="20"/>
    </w:rPr>
  </w:style>
  <w:style w:type="paragraph" w:styleId="Indholdsfortegnelse7">
    <w:name w:val="toc 7"/>
    <w:basedOn w:val="Normal"/>
    <w:next w:val="Normal"/>
    <w:autoRedefine/>
    <w:semiHidden/>
    <w:rsid w:val="00A90460"/>
    <w:pPr>
      <w:ind w:left="1440"/>
    </w:pPr>
    <w:rPr>
      <w:sz w:val="20"/>
      <w:szCs w:val="20"/>
    </w:rPr>
  </w:style>
  <w:style w:type="paragraph" w:styleId="Indholdsfortegnelse8">
    <w:name w:val="toc 8"/>
    <w:basedOn w:val="Normal"/>
    <w:next w:val="Normal"/>
    <w:autoRedefine/>
    <w:semiHidden/>
    <w:rsid w:val="00A90460"/>
    <w:pPr>
      <w:ind w:left="1680"/>
    </w:pPr>
    <w:rPr>
      <w:sz w:val="20"/>
      <w:szCs w:val="20"/>
    </w:rPr>
  </w:style>
  <w:style w:type="paragraph" w:styleId="Indholdsfortegnelse9">
    <w:name w:val="toc 9"/>
    <w:basedOn w:val="Normal"/>
    <w:next w:val="Normal"/>
    <w:autoRedefine/>
    <w:semiHidden/>
    <w:rsid w:val="00A90460"/>
    <w:pPr>
      <w:ind w:left="1920"/>
    </w:pPr>
    <w:rPr>
      <w:sz w:val="20"/>
      <w:szCs w:val="20"/>
    </w:rPr>
  </w:style>
  <w:style w:type="paragraph" w:styleId="Brdtekst2">
    <w:name w:val="Body Text 2"/>
    <w:basedOn w:val="Normal"/>
    <w:link w:val="Brdtekst2Tegn"/>
    <w:rsid w:val="00A90460"/>
    <w:pPr>
      <w:widowControl w:val="0"/>
      <w:tabs>
        <w:tab w:val="left" w:pos="846"/>
        <w:tab w:val="left" w:pos="1698"/>
        <w:tab w:val="left" w:pos="2260"/>
        <w:tab w:val="left" w:pos="2550"/>
        <w:tab w:val="left" w:pos="3402"/>
        <w:tab w:val="left" w:pos="4320"/>
        <w:tab w:val="left" w:pos="5100"/>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right="422"/>
    </w:pPr>
  </w:style>
  <w:style w:type="character" w:customStyle="1" w:styleId="Brdtekst2Tegn">
    <w:name w:val="Brødtekst 2 Tegn"/>
    <w:basedOn w:val="Standardskrifttypeiafsnit"/>
    <w:link w:val="Brdtekst2"/>
    <w:rsid w:val="00A90460"/>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A90460"/>
    <w:rPr>
      <w:color w:val="0000FF"/>
      <w:u w:val="single"/>
    </w:rPr>
  </w:style>
  <w:style w:type="paragraph" w:styleId="Brdtekst">
    <w:name w:val="Body Text"/>
    <w:basedOn w:val="Normal"/>
    <w:link w:val="BrdtekstTegn"/>
    <w:rsid w:val="00A90460"/>
    <w:pPr>
      <w:widowControl w:val="0"/>
      <w:tabs>
        <w:tab w:val="left" w:pos="846"/>
        <w:tab w:val="left" w:pos="1698"/>
        <w:tab w:val="left" w:pos="2274"/>
        <w:tab w:val="left" w:pos="2550"/>
        <w:tab w:val="left" w:pos="3402"/>
        <w:tab w:val="left" w:pos="4320"/>
        <w:tab w:val="left" w:pos="5100"/>
        <w:tab w:val="left" w:pos="5442"/>
        <w:tab w:val="left" w:pos="5952"/>
        <w:tab w:val="left" w:pos="6798"/>
        <w:tab w:val="left" w:pos="7368"/>
        <w:tab w:val="left" w:pos="7650"/>
        <w:tab w:val="left" w:pos="8502"/>
        <w:tab w:val="left" w:pos="10200"/>
        <w:tab w:val="left" w:pos="11052"/>
        <w:tab w:val="left" w:pos="11904"/>
        <w:tab w:val="left" w:pos="15120"/>
        <w:tab w:val="left" w:pos="15840"/>
        <w:tab w:val="left" w:pos="16560"/>
        <w:tab w:val="left" w:pos="17280"/>
        <w:tab w:val="left" w:pos="18000"/>
        <w:tab w:val="left" w:pos="18720"/>
      </w:tabs>
      <w:spacing w:line="360" w:lineRule="atLeast"/>
      <w:ind w:right="422"/>
      <w:jc w:val="both"/>
    </w:pPr>
    <w:rPr>
      <w:rFonts w:ascii="Times" w:hAnsi="Times"/>
      <w:szCs w:val="20"/>
    </w:rPr>
  </w:style>
  <w:style w:type="character" w:customStyle="1" w:styleId="BrdtekstTegn">
    <w:name w:val="Brødtekst Tegn"/>
    <w:basedOn w:val="Standardskrifttypeiafsnit"/>
    <w:link w:val="Brdtekst"/>
    <w:rsid w:val="00A90460"/>
    <w:rPr>
      <w:rFonts w:ascii="Times" w:eastAsia="Times New Roman" w:hAnsi="Times" w:cs="Times New Roman"/>
      <w:sz w:val="24"/>
      <w:szCs w:val="20"/>
      <w:lang w:eastAsia="da-DK"/>
    </w:rPr>
  </w:style>
  <w:style w:type="paragraph" w:styleId="Sidehoved">
    <w:name w:val="header"/>
    <w:basedOn w:val="Normal"/>
    <w:link w:val="SidehovedTegn"/>
    <w:rsid w:val="00A90460"/>
    <w:pPr>
      <w:tabs>
        <w:tab w:val="center" w:pos="4819"/>
        <w:tab w:val="right" w:pos="9638"/>
      </w:tabs>
    </w:pPr>
  </w:style>
  <w:style w:type="character" w:customStyle="1" w:styleId="SidehovedTegn">
    <w:name w:val="Sidehoved Tegn"/>
    <w:basedOn w:val="Standardskrifttypeiafsnit"/>
    <w:link w:val="Sidehoved"/>
    <w:rsid w:val="00A90460"/>
    <w:rPr>
      <w:rFonts w:ascii="Times New Roman" w:eastAsia="Times New Roman" w:hAnsi="Times New Roman" w:cs="Times New Roman"/>
      <w:sz w:val="24"/>
      <w:szCs w:val="24"/>
      <w:lang w:eastAsia="da-DK"/>
    </w:rPr>
  </w:style>
  <w:style w:type="paragraph" w:styleId="Sidefod">
    <w:name w:val="footer"/>
    <w:basedOn w:val="Normal"/>
    <w:link w:val="SidefodTegn"/>
    <w:rsid w:val="00A90460"/>
    <w:pPr>
      <w:tabs>
        <w:tab w:val="center" w:pos="4819"/>
        <w:tab w:val="right" w:pos="9638"/>
      </w:tabs>
    </w:pPr>
  </w:style>
  <w:style w:type="character" w:customStyle="1" w:styleId="SidefodTegn">
    <w:name w:val="Sidefod Tegn"/>
    <w:basedOn w:val="Standardskrifttypeiafsnit"/>
    <w:link w:val="Sidefod"/>
    <w:rsid w:val="00A90460"/>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semiHidden/>
    <w:rsid w:val="00A90460"/>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90460"/>
    <w:rPr>
      <w:rFonts w:ascii="Tahoma" w:eastAsia="Times New Roman" w:hAnsi="Tahoma" w:cs="Tahoma"/>
      <w:sz w:val="16"/>
      <w:szCs w:val="16"/>
      <w:lang w:eastAsia="da-DK"/>
    </w:rPr>
  </w:style>
  <w:style w:type="character" w:styleId="Sidetal">
    <w:name w:val="page number"/>
    <w:basedOn w:val="Standardskrifttypeiafsnit"/>
    <w:rsid w:val="00A90460"/>
  </w:style>
  <w:style w:type="paragraph" w:styleId="Bloktekst">
    <w:name w:val="Block Text"/>
    <w:basedOn w:val="Normal"/>
    <w:rsid w:val="00A90460"/>
    <w:pPr>
      <w:widowControl w:val="0"/>
      <w:tabs>
        <w:tab w:val="left" w:pos="1698"/>
        <w:tab w:val="left" w:pos="2274"/>
        <w:tab w:val="left" w:pos="2550"/>
        <w:tab w:val="left" w:pos="3402"/>
        <w:tab w:val="left" w:pos="4320"/>
        <w:tab w:val="left" w:pos="5100"/>
        <w:tab w:val="left" w:pos="5442"/>
        <w:tab w:val="left" w:pos="5952"/>
        <w:tab w:val="left" w:pos="6798"/>
        <w:tab w:val="left" w:pos="7650"/>
        <w:tab w:val="left" w:pos="8502"/>
        <w:tab w:val="left" w:pos="9354"/>
        <w:tab w:val="left" w:pos="10200"/>
        <w:tab w:val="left" w:pos="11052"/>
        <w:tab w:val="left" w:pos="11904"/>
        <w:tab w:val="left" w:pos="15120"/>
        <w:tab w:val="left" w:pos="15840"/>
        <w:tab w:val="left" w:pos="16560"/>
        <w:tab w:val="left" w:pos="17280"/>
        <w:tab w:val="left" w:pos="18000"/>
        <w:tab w:val="left" w:pos="18720"/>
      </w:tabs>
      <w:ind w:left="720" w:right="422" w:hanging="720"/>
      <w:jc w:val="both"/>
    </w:pPr>
    <w:rPr>
      <w:rFonts w:ascii="Times" w:hAnsi="Times"/>
      <w:szCs w:val="20"/>
    </w:rPr>
  </w:style>
  <w:style w:type="character" w:styleId="Strk">
    <w:name w:val="Strong"/>
    <w:basedOn w:val="Standardskrifttypeiafsnit"/>
    <w:qFormat/>
    <w:rsid w:val="00A90460"/>
    <w:rPr>
      <w:b/>
      <w:bCs/>
    </w:rPr>
  </w:style>
  <w:style w:type="character" w:styleId="BesgtLink">
    <w:name w:val="FollowedHyperlink"/>
    <w:basedOn w:val="Standardskrifttypeiafsnit"/>
    <w:rsid w:val="00A90460"/>
    <w:rPr>
      <w:color w:val="800080"/>
      <w:u w:val="single"/>
    </w:rPr>
  </w:style>
  <w:style w:type="paragraph" w:styleId="Listeafsnit">
    <w:name w:val="List Paragraph"/>
    <w:basedOn w:val="Normal"/>
    <w:uiPriority w:val="34"/>
    <w:qFormat/>
    <w:rsid w:val="00B6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494">
      <w:bodyDiv w:val="1"/>
      <w:marLeft w:val="0"/>
      <w:marRight w:val="0"/>
      <w:marTop w:val="0"/>
      <w:marBottom w:val="0"/>
      <w:divBdr>
        <w:top w:val="none" w:sz="0" w:space="0" w:color="auto"/>
        <w:left w:val="none" w:sz="0" w:space="0" w:color="auto"/>
        <w:bottom w:val="none" w:sz="0" w:space="0" w:color="auto"/>
        <w:right w:val="none" w:sz="0" w:space="0" w:color="auto"/>
      </w:divBdr>
    </w:div>
    <w:div w:id="686370847">
      <w:bodyDiv w:val="1"/>
      <w:marLeft w:val="0"/>
      <w:marRight w:val="0"/>
      <w:marTop w:val="0"/>
      <w:marBottom w:val="0"/>
      <w:divBdr>
        <w:top w:val="none" w:sz="0" w:space="0" w:color="auto"/>
        <w:left w:val="none" w:sz="0" w:space="0" w:color="auto"/>
        <w:bottom w:val="none" w:sz="0" w:space="0" w:color="auto"/>
        <w:right w:val="none" w:sz="0" w:space="0" w:color="auto"/>
      </w:divBdr>
    </w:div>
    <w:div w:id="1481266087">
      <w:bodyDiv w:val="1"/>
      <w:marLeft w:val="0"/>
      <w:marRight w:val="0"/>
      <w:marTop w:val="0"/>
      <w:marBottom w:val="0"/>
      <w:divBdr>
        <w:top w:val="none" w:sz="0" w:space="0" w:color="auto"/>
        <w:left w:val="none" w:sz="0" w:space="0" w:color="auto"/>
        <w:bottom w:val="none" w:sz="0" w:space="0" w:color="auto"/>
        <w:right w:val="none" w:sz="0" w:space="0" w:color="auto"/>
      </w:divBdr>
    </w:div>
    <w:div w:id="15957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dustry@industry.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hf@fhf.f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lfh@handverk.fo"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ta@industry.f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C9E782CE8834FB50E399BC115145B" ma:contentTypeVersion="10" ma:contentTypeDescription="Create a new document." ma:contentTypeScope="" ma:versionID="d6036e0e9723575aa41a125000ab895e">
  <xsd:schema xmlns:xsd="http://www.w3.org/2001/XMLSchema" xmlns:xs="http://www.w3.org/2001/XMLSchema" xmlns:p="http://schemas.microsoft.com/office/2006/metadata/properties" xmlns:ns2="9e0d82ad-383c-44b0-97fd-3d9cfbd582db" xmlns:ns3="601baceb-6d4b-4ed5-9888-75648c6e8385" targetNamespace="http://schemas.microsoft.com/office/2006/metadata/properties" ma:root="true" ma:fieldsID="ea941d45d0b7ce67eece17749218e7f1" ns2:_="" ns3:_="">
    <xsd:import namespace="9e0d82ad-383c-44b0-97fd-3d9cfbd582db"/>
    <xsd:import namespace="601baceb-6d4b-4ed5-9888-75648c6e8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82ad-383c-44b0-97fd-3d9cfbd5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aceb-6d4b-4ed5-9888-75648c6e8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E6F12-5741-4D95-B739-D99ECA89ED5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601baceb-6d4b-4ed5-9888-75648c6e8385"/>
    <ds:schemaRef ds:uri="9e0d82ad-383c-44b0-97fd-3d9cfbd582db"/>
    <ds:schemaRef ds:uri="http://www.w3.org/XML/1998/namespace"/>
    <ds:schemaRef ds:uri="http://purl.org/dc/elements/1.1/"/>
  </ds:schemaRefs>
</ds:datastoreItem>
</file>

<file path=customXml/itemProps2.xml><?xml version="1.0" encoding="utf-8"?>
<ds:datastoreItem xmlns:ds="http://schemas.openxmlformats.org/officeDocument/2006/customXml" ds:itemID="{D61DB62C-E16E-4060-A1EA-08691FAC866E}">
  <ds:schemaRefs>
    <ds:schemaRef ds:uri="http://schemas.microsoft.com/sharepoint/v3/contenttype/forms"/>
  </ds:schemaRefs>
</ds:datastoreItem>
</file>

<file path=customXml/itemProps3.xml><?xml version="1.0" encoding="utf-8"?>
<ds:datastoreItem xmlns:ds="http://schemas.openxmlformats.org/officeDocument/2006/customXml" ds:itemID="{8A11E224-E6D4-4990-B5C3-196C884728F6}"/>
</file>

<file path=docProps/app.xml><?xml version="1.0" encoding="utf-8"?>
<Properties xmlns="http://schemas.openxmlformats.org/officeDocument/2006/extended-properties" xmlns:vt="http://schemas.openxmlformats.org/officeDocument/2006/docPropsVTypes">
  <Template>Normal.dotm</Template>
  <TotalTime>0</TotalTime>
  <Pages>31</Pages>
  <Words>7780</Words>
  <Characters>44350</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Vinnuhúsið</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Lilaa</dc:creator>
  <cp:lastModifiedBy>Belinda Kjærbo</cp:lastModifiedBy>
  <cp:revision>2</cp:revision>
  <cp:lastPrinted>2015-05-04T09:56:00Z</cp:lastPrinted>
  <dcterms:created xsi:type="dcterms:W3CDTF">2019-03-29T10:38:00Z</dcterms:created>
  <dcterms:modified xsi:type="dcterms:W3CDTF">2019-03-29T10:38:00Z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0x010100280C9E782CE8834FB50E399BC115145B</vt:lpwstr>
  </property>
  <property fmtid="{D5CDD505-2E9C-101B-9397-08002B2CF9AE}" pid="3" name="AuthorIds_UIVersion_512">
    <vt:lpwstr>41</vt:lpwstr>
  </property>
</Properties>
</file>